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DBD95" w14:textId="77777777" w:rsidR="00AE3B5F" w:rsidRDefault="00AE3B5F" w:rsidP="00596286">
      <w:pPr>
        <w:pBdr>
          <w:bottom w:val="single" w:sz="12" w:space="1" w:color="auto"/>
        </w:pBdr>
        <w:ind w:left="-180"/>
        <w:jc w:val="center"/>
        <w:rPr>
          <w:rFonts w:ascii="Calibri" w:hAnsi="Calibri" w:cs="Calibri"/>
          <w:i/>
          <w:sz w:val="20"/>
          <w:szCs w:val="20"/>
        </w:rPr>
      </w:pPr>
    </w:p>
    <w:p w14:paraId="343EF072" w14:textId="77777777" w:rsidR="00AE3B5F" w:rsidRDefault="00AE3B5F" w:rsidP="00596286">
      <w:pPr>
        <w:pBdr>
          <w:bottom w:val="single" w:sz="12" w:space="1" w:color="auto"/>
        </w:pBdr>
        <w:ind w:left="-180"/>
        <w:jc w:val="center"/>
        <w:rPr>
          <w:rFonts w:ascii="Calibri" w:hAnsi="Calibri" w:cs="Calibri"/>
          <w:i/>
          <w:sz w:val="20"/>
          <w:szCs w:val="20"/>
        </w:rPr>
      </w:pPr>
    </w:p>
    <w:p w14:paraId="6D9B0DDE" w14:textId="77777777" w:rsidR="00596286" w:rsidRDefault="0078009E" w:rsidP="00596286">
      <w:pPr>
        <w:pBdr>
          <w:bottom w:val="single" w:sz="12" w:space="1" w:color="auto"/>
        </w:pBdr>
        <w:ind w:left="-180"/>
        <w:jc w:val="center"/>
        <w:rPr>
          <w:rFonts w:ascii="Calibri" w:hAnsi="Calibri" w:cs="Calibri"/>
          <w:i/>
          <w:sz w:val="20"/>
          <w:szCs w:val="20"/>
        </w:rPr>
      </w:pPr>
      <w:r>
        <w:rPr>
          <w:rFonts w:ascii="Calibri" w:hAnsi="Calibri" w:cs="Calibri"/>
          <w:i/>
          <w:noProof/>
          <w:sz w:val="20"/>
          <w:szCs w:val="20"/>
        </w:rPr>
        <w:pict w14:anchorId="433A7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6" type="#_x0000_t75" alt="Central Baptist Hospital" style="position:absolute;left:0;text-align:left;margin-left:-27pt;margin-top:-1in;width:330pt;height:78pt;z-index:-1;visibility:visible" wrapcoords="8836 3323 687 9554 491 12877 884 14123 8836 16615 8836 17031 20815 17031 21011 15785 20225 14123 17280 9969 9425 3323 8836 3323">
            <v:imagedata r:id="rId10" r:href="rId11"/>
            <w10:wrap type="tight"/>
          </v:shape>
        </w:pict>
      </w:r>
    </w:p>
    <w:p w14:paraId="706FF049" w14:textId="77777777" w:rsidR="00596286" w:rsidRDefault="002B5212" w:rsidP="00596286">
      <w:pPr>
        <w:ind w:left="-180"/>
        <w:jc w:val="center"/>
        <w:rPr>
          <w:rFonts w:ascii="Calibri" w:hAnsi="Calibri" w:cs="Calibri"/>
          <w:i/>
          <w:sz w:val="20"/>
          <w:szCs w:val="20"/>
        </w:rPr>
      </w:pPr>
      <w:r>
        <w:rPr>
          <w:rFonts w:ascii="Calibri" w:hAnsi="Calibri" w:cs="Calibri"/>
          <w:i/>
          <w:sz w:val="20"/>
          <w:szCs w:val="20"/>
        </w:rPr>
        <w:t xml:space="preserve">1740 </w:t>
      </w:r>
      <w:r w:rsidR="00596286">
        <w:rPr>
          <w:rFonts w:ascii="Calibri" w:hAnsi="Calibri" w:cs="Calibri"/>
          <w:i/>
          <w:sz w:val="20"/>
          <w:szCs w:val="20"/>
        </w:rPr>
        <w:t>Nicholasville R</w:t>
      </w:r>
      <w:r>
        <w:rPr>
          <w:rFonts w:ascii="Calibri" w:hAnsi="Calibri" w:cs="Calibri"/>
          <w:i/>
          <w:sz w:val="20"/>
          <w:szCs w:val="20"/>
        </w:rPr>
        <w:t>oa</w:t>
      </w:r>
      <w:r w:rsidR="00596286">
        <w:rPr>
          <w:rFonts w:ascii="Calibri" w:hAnsi="Calibri" w:cs="Calibri"/>
          <w:i/>
          <w:sz w:val="20"/>
          <w:szCs w:val="20"/>
        </w:rPr>
        <w:t>d, Lexington, KY</w:t>
      </w:r>
      <w:r>
        <w:rPr>
          <w:rFonts w:ascii="Calibri" w:hAnsi="Calibri" w:cs="Calibri"/>
          <w:i/>
          <w:sz w:val="20"/>
          <w:szCs w:val="20"/>
        </w:rPr>
        <w:t xml:space="preserve"> 40503</w:t>
      </w:r>
    </w:p>
    <w:p w14:paraId="11621D6E" w14:textId="77777777" w:rsidR="00205E62" w:rsidRDefault="00205E62" w:rsidP="00205E62">
      <w:pPr>
        <w:ind w:left="-180"/>
        <w:rPr>
          <w:rFonts w:ascii="Calibri" w:hAnsi="Calibri" w:cs="Calibri"/>
        </w:rPr>
      </w:pPr>
    </w:p>
    <w:p w14:paraId="7C0FB0A4" w14:textId="77777777" w:rsidR="00FA26E3" w:rsidRDefault="00FA26E3">
      <w:pPr>
        <w:rPr>
          <w:rFonts w:ascii="Calibri" w:hAnsi="Calibri" w:cs="Calibri"/>
        </w:rPr>
      </w:pPr>
    </w:p>
    <w:p w14:paraId="00F87FD0" w14:textId="77777777" w:rsidR="00FA26E3" w:rsidRDefault="00205E62">
      <w:pPr>
        <w:rPr>
          <w:rFonts w:ascii="Calibri" w:hAnsi="Calibri" w:cs="Calibri"/>
        </w:rPr>
      </w:pPr>
      <w:r>
        <w:rPr>
          <w:rFonts w:ascii="Calibri" w:hAnsi="Calibri" w:cs="Calibri"/>
        </w:rPr>
        <w:t>Name:</w:t>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Pr>
          <w:rFonts w:ascii="Calibri" w:hAnsi="Calibri" w:cs="Calibri"/>
        </w:rPr>
        <w:t xml:space="preserve"> </w:t>
      </w:r>
      <w:r w:rsidR="005D58A7">
        <w:rPr>
          <w:rFonts w:ascii="Calibri" w:hAnsi="Calibri" w:cs="Calibri"/>
        </w:rPr>
        <w:t xml:space="preserve"> </w:t>
      </w:r>
    </w:p>
    <w:p w14:paraId="584C0855" w14:textId="77777777" w:rsidR="00205E62" w:rsidRDefault="00596286">
      <w:pPr>
        <w:rPr>
          <w:rFonts w:ascii="Calibri" w:hAnsi="Calibri" w:cs="Calibri"/>
          <w:i/>
          <w:sz w:val="16"/>
          <w:szCs w:val="16"/>
        </w:rPr>
      </w:pPr>
      <w:r>
        <w:rPr>
          <w:rFonts w:ascii="Calibri" w:hAnsi="Calibri" w:cs="Calibri"/>
        </w:rPr>
        <w:t xml:space="preserve">      </w:t>
      </w:r>
      <w:r w:rsidR="002177FB">
        <w:rPr>
          <w:rFonts w:ascii="Calibri" w:hAnsi="Calibri" w:cs="Calibri"/>
        </w:rPr>
        <w:t xml:space="preserve">     </w:t>
      </w:r>
      <w:r>
        <w:rPr>
          <w:rFonts w:ascii="Calibri" w:hAnsi="Calibri" w:cs="Calibri"/>
        </w:rPr>
        <w:t xml:space="preserve"> </w:t>
      </w:r>
      <w:r>
        <w:rPr>
          <w:rFonts w:ascii="Calibri" w:hAnsi="Calibri" w:cs="Calibri"/>
          <w:i/>
          <w:sz w:val="16"/>
          <w:szCs w:val="16"/>
        </w:rPr>
        <w:t>Last                                                                                    First                                                                                    MI</w:t>
      </w:r>
    </w:p>
    <w:p w14:paraId="77E88070" w14:textId="77777777" w:rsidR="00596286" w:rsidRDefault="00596286">
      <w:pPr>
        <w:rPr>
          <w:rFonts w:ascii="Calibri" w:hAnsi="Calibri" w:cs="Calibri"/>
        </w:rPr>
      </w:pPr>
      <w:r>
        <w:rPr>
          <w:rFonts w:ascii="Calibri" w:hAnsi="Calibri" w:cs="Calibri"/>
        </w:rPr>
        <w:t xml:space="preserve"> </w:t>
      </w:r>
    </w:p>
    <w:p w14:paraId="2D945302" w14:textId="77777777" w:rsidR="00FA26E3" w:rsidRDefault="00FA26E3">
      <w:pPr>
        <w:rPr>
          <w:rFonts w:ascii="Calibri" w:hAnsi="Calibri" w:cs="Calibri"/>
          <w:u w:val="single"/>
        </w:rPr>
      </w:pPr>
      <w:smartTag w:uri="urn:schemas-microsoft-com:office:smarttags" w:element="place">
        <w:smartTag w:uri="urn:schemas-microsoft-com:office:smarttags" w:element="PlaceType">
          <w:r>
            <w:rPr>
              <w:rFonts w:ascii="Calibri" w:hAnsi="Calibri" w:cs="Calibri"/>
            </w:rPr>
            <w:t>College</w:t>
          </w:r>
        </w:smartTag>
        <w:r>
          <w:rPr>
            <w:rFonts w:ascii="Calibri" w:hAnsi="Calibri" w:cs="Calibri"/>
          </w:rPr>
          <w:t xml:space="preserve"> of </w:t>
        </w:r>
        <w:smartTag w:uri="urn:schemas-microsoft-com:office:smarttags" w:element="PlaceName">
          <w:r>
            <w:rPr>
              <w:rFonts w:ascii="Calibri" w:hAnsi="Calibri" w:cs="Calibri"/>
            </w:rPr>
            <w:t>Pharmacy</w:t>
          </w:r>
        </w:smartTag>
      </w:smartTag>
      <w:r>
        <w:rPr>
          <w:rFonts w:ascii="Calibri" w:hAnsi="Calibri" w:cs="Calibri"/>
        </w:rPr>
        <w:t>:</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E413331" w14:textId="77777777" w:rsidR="00FA26E3" w:rsidRDefault="00FA26E3">
      <w:pPr>
        <w:rPr>
          <w:rFonts w:ascii="Calibri" w:hAnsi="Calibri" w:cs="Calibri"/>
        </w:rPr>
      </w:pPr>
    </w:p>
    <w:p w14:paraId="1655B2E0" w14:textId="77777777" w:rsidR="00FA26E3" w:rsidRDefault="00FA26E3" w:rsidP="00596286">
      <w:pPr>
        <w:rPr>
          <w:rFonts w:ascii="Calibri" w:hAnsi="Calibri" w:cs="Calibri"/>
        </w:rPr>
      </w:pPr>
    </w:p>
    <w:p w14:paraId="70BBE735" w14:textId="77777777" w:rsidR="00FA26E3" w:rsidRDefault="00FA26E3" w:rsidP="00596286">
      <w:pPr>
        <w:rPr>
          <w:rFonts w:ascii="Calibri" w:hAnsi="Calibri" w:cs="Calibri"/>
          <w:u w:val="single"/>
        </w:rPr>
      </w:pPr>
      <w:r>
        <w:rPr>
          <w:rFonts w:ascii="Calibri" w:hAnsi="Calibri" w:cs="Calibri"/>
        </w:rPr>
        <w:t>Current</w:t>
      </w:r>
      <w:r w:rsidR="00205E62">
        <w:rPr>
          <w:rFonts w:ascii="Calibri" w:hAnsi="Calibri" w:cs="Calibri"/>
        </w:rPr>
        <w:t xml:space="preserve"> Address: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3A1C00E" w14:textId="77777777" w:rsidR="00596286" w:rsidRDefault="00596286" w:rsidP="00596286">
      <w:pPr>
        <w:rPr>
          <w:rFonts w:ascii="Calibri" w:hAnsi="Calibri" w:cs="Calibri"/>
          <w:i/>
          <w:sz w:val="16"/>
          <w:szCs w:val="16"/>
        </w:rPr>
      </w:pPr>
      <w:r>
        <w:rPr>
          <w:rFonts w:ascii="Calibri" w:hAnsi="Calibri" w:cs="Calibri"/>
        </w:rPr>
        <w:tab/>
      </w:r>
      <w:r>
        <w:rPr>
          <w:rFonts w:ascii="Calibri" w:hAnsi="Calibri" w:cs="Calibri"/>
        </w:rPr>
        <w:tab/>
      </w:r>
      <w:r>
        <w:rPr>
          <w:rFonts w:ascii="Calibri" w:hAnsi="Calibri" w:cs="Calibri"/>
        </w:rPr>
        <w:tab/>
      </w:r>
      <w:r>
        <w:rPr>
          <w:rFonts w:ascii="Calibri" w:hAnsi="Calibri" w:cs="Calibri"/>
          <w:i/>
          <w:sz w:val="16"/>
          <w:szCs w:val="16"/>
        </w:rPr>
        <w:t xml:space="preserve">Street       </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t xml:space="preserve">      City   </w:t>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r>
      <w:r>
        <w:rPr>
          <w:rFonts w:ascii="Calibri" w:hAnsi="Calibri" w:cs="Calibri"/>
          <w:i/>
          <w:sz w:val="16"/>
          <w:szCs w:val="16"/>
        </w:rPr>
        <w:tab/>
        <w:t xml:space="preserve">  State      </w:t>
      </w:r>
      <w:r>
        <w:rPr>
          <w:rFonts w:ascii="Calibri" w:hAnsi="Calibri" w:cs="Calibri"/>
          <w:i/>
          <w:sz w:val="16"/>
          <w:szCs w:val="16"/>
        </w:rPr>
        <w:tab/>
        <w:t xml:space="preserve">           Zip</w:t>
      </w:r>
    </w:p>
    <w:p w14:paraId="1F51D731" w14:textId="77777777" w:rsidR="00445028" w:rsidRDefault="00596286" w:rsidP="00596286">
      <w:pPr>
        <w:rPr>
          <w:rFonts w:ascii="Calibri" w:hAnsi="Calibri" w:cs="Calibri"/>
        </w:rPr>
      </w:pPr>
      <w:r>
        <w:rPr>
          <w:rFonts w:ascii="Calibri" w:hAnsi="Calibri" w:cs="Calibri"/>
        </w:rPr>
        <w:tab/>
        <w:t xml:space="preserve">               </w:t>
      </w:r>
    </w:p>
    <w:p w14:paraId="21B94141" w14:textId="77777777" w:rsidR="00FA26E3" w:rsidRDefault="00445028" w:rsidP="00596286">
      <w:pPr>
        <w:rPr>
          <w:rFonts w:ascii="Calibri" w:hAnsi="Calibri" w:cs="Calibri"/>
          <w:u w:val="single"/>
        </w:rPr>
      </w:pPr>
      <w:r>
        <w:rPr>
          <w:rFonts w:ascii="Calibri" w:hAnsi="Calibri" w:cs="Calibri"/>
        </w:rPr>
        <w:tab/>
      </w:r>
      <w:r>
        <w:rPr>
          <w:rFonts w:ascii="Calibri" w:hAnsi="Calibri" w:cs="Calibri"/>
        </w:rPr>
        <w:tab/>
        <w:t xml:space="preserve">   </w:t>
      </w:r>
      <w:r w:rsidR="00596286">
        <w:rPr>
          <w:rFonts w:ascii="Calibri" w:hAnsi="Calibri" w:cs="Calibri"/>
        </w:rPr>
        <w:t xml:space="preserve"> </w:t>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r w:rsidR="00FA26E3">
        <w:rPr>
          <w:rFonts w:ascii="Calibri" w:hAnsi="Calibri" w:cs="Calibri"/>
          <w:u w:val="single"/>
        </w:rPr>
        <w:tab/>
      </w:r>
    </w:p>
    <w:p w14:paraId="5B0914E8" w14:textId="77777777" w:rsidR="00596286" w:rsidRDefault="00FA26E3" w:rsidP="00596286">
      <w:pPr>
        <w:rPr>
          <w:rFonts w:ascii="Calibri" w:hAnsi="Calibri" w:cs="Calibri"/>
          <w:i/>
          <w:sz w:val="16"/>
          <w:szCs w:val="16"/>
        </w:rPr>
      </w:pPr>
      <w:r>
        <w:rPr>
          <w:rFonts w:ascii="Calibri" w:hAnsi="Calibri" w:cs="Calibri"/>
        </w:rPr>
        <w:t xml:space="preserve"> </w:t>
      </w:r>
      <w:r w:rsidR="00596286">
        <w:rPr>
          <w:rFonts w:ascii="Calibri" w:hAnsi="Calibri" w:cs="Calibri"/>
        </w:rPr>
        <w:tab/>
      </w:r>
      <w:r w:rsidR="00596286">
        <w:rPr>
          <w:rFonts w:ascii="Calibri" w:hAnsi="Calibri" w:cs="Calibri"/>
        </w:rPr>
        <w:tab/>
        <w:t xml:space="preserve">          </w:t>
      </w:r>
      <w:r>
        <w:rPr>
          <w:rFonts w:ascii="Calibri" w:hAnsi="Calibri" w:cs="Calibri"/>
        </w:rPr>
        <w:t xml:space="preserve">  </w:t>
      </w:r>
      <w:r w:rsidR="00596286">
        <w:rPr>
          <w:rFonts w:ascii="Calibri" w:hAnsi="Calibri" w:cs="Calibri"/>
          <w:i/>
          <w:sz w:val="16"/>
          <w:szCs w:val="16"/>
        </w:rPr>
        <w:t>Email address</w:t>
      </w:r>
      <w:r w:rsidR="00596286">
        <w:rPr>
          <w:rFonts w:ascii="Calibri" w:hAnsi="Calibri" w:cs="Calibri"/>
          <w:i/>
          <w:sz w:val="16"/>
          <w:szCs w:val="16"/>
        </w:rPr>
        <w:tab/>
      </w:r>
      <w:r w:rsidR="00596286">
        <w:rPr>
          <w:rFonts w:ascii="Calibri" w:hAnsi="Calibri" w:cs="Calibri"/>
          <w:i/>
          <w:sz w:val="16"/>
          <w:szCs w:val="16"/>
        </w:rPr>
        <w:tab/>
      </w:r>
      <w:r w:rsidR="00596286">
        <w:rPr>
          <w:rFonts w:ascii="Calibri" w:hAnsi="Calibri" w:cs="Calibri"/>
          <w:i/>
          <w:sz w:val="16"/>
          <w:szCs w:val="16"/>
        </w:rPr>
        <w:tab/>
      </w:r>
      <w:r w:rsidR="00596286">
        <w:rPr>
          <w:rFonts w:ascii="Calibri" w:hAnsi="Calibri" w:cs="Calibri"/>
          <w:i/>
          <w:sz w:val="16"/>
          <w:szCs w:val="16"/>
        </w:rPr>
        <w:tab/>
      </w:r>
      <w:r w:rsidR="00596286">
        <w:rPr>
          <w:rFonts w:ascii="Calibri" w:hAnsi="Calibri" w:cs="Calibri"/>
          <w:i/>
          <w:sz w:val="16"/>
          <w:szCs w:val="16"/>
        </w:rPr>
        <w:tab/>
      </w:r>
      <w:r w:rsidR="00596286">
        <w:rPr>
          <w:rFonts w:ascii="Calibri" w:hAnsi="Calibri" w:cs="Calibri"/>
          <w:i/>
          <w:sz w:val="16"/>
          <w:szCs w:val="16"/>
        </w:rPr>
        <w:tab/>
        <w:t xml:space="preserve">                        Telephone</w:t>
      </w:r>
    </w:p>
    <w:p w14:paraId="0673EE43" w14:textId="77777777" w:rsidR="007876BE" w:rsidRDefault="007876BE" w:rsidP="00205E62">
      <w:pPr>
        <w:rPr>
          <w:rFonts w:ascii="Calibri" w:hAnsi="Calibri" w:cs="Calibri"/>
        </w:rPr>
      </w:pPr>
    </w:p>
    <w:p w14:paraId="28883BFC" w14:textId="77777777" w:rsidR="00317E51" w:rsidRDefault="00317E51" w:rsidP="00317E51">
      <w:pPr>
        <w:rPr>
          <w:rFonts w:ascii="Calibri" w:hAnsi="Calibri" w:cs="Calibri"/>
          <w:b/>
          <w:u w:val="single"/>
        </w:rPr>
      </w:pPr>
      <w:r>
        <w:rPr>
          <w:rFonts w:ascii="Calibri" w:hAnsi="Calibri" w:cs="Calibri"/>
          <w:b/>
          <w:u w:val="single"/>
        </w:rPr>
        <w:t>Application Requirements</w:t>
      </w:r>
    </w:p>
    <w:p w14:paraId="0D71FC81" w14:textId="77777777" w:rsidR="00126A1A" w:rsidRDefault="00126A1A" w:rsidP="00126A1A">
      <w:pPr>
        <w:rPr>
          <w:rFonts w:ascii="Calibri" w:hAnsi="Calibri" w:cs="Calibri"/>
        </w:rPr>
      </w:pPr>
      <w:r>
        <w:rPr>
          <w:rFonts w:ascii="Calibri" w:hAnsi="Calibri" w:cs="Calibri"/>
        </w:rPr>
        <w:t xml:space="preserve">Applicant must complete electronic application requirements available in PhORCAS as well </w:t>
      </w:r>
      <w:r w:rsidR="00F337C2">
        <w:rPr>
          <w:rFonts w:ascii="Calibri" w:hAnsi="Calibri" w:cs="Calibri"/>
        </w:rPr>
        <w:t>Baptist Health Lexington</w:t>
      </w:r>
      <w:r>
        <w:rPr>
          <w:rFonts w:ascii="Calibri" w:hAnsi="Calibri" w:cs="Calibri"/>
        </w:rPr>
        <w:t xml:space="preserve"> site-specific requirements.  See directions </w:t>
      </w:r>
      <w:r w:rsidR="00C3781E">
        <w:rPr>
          <w:rFonts w:ascii="Calibri" w:hAnsi="Calibri" w:cs="Calibri"/>
        </w:rPr>
        <w:t xml:space="preserve">at </w:t>
      </w:r>
      <w:hyperlink r:id="rId12" w:history="1">
        <w:r>
          <w:rPr>
            <w:rStyle w:val="Hyperlink"/>
            <w:rFonts w:ascii="Calibri" w:hAnsi="Calibri" w:cs="Calibri"/>
          </w:rPr>
          <w:t>www.ashp.org/phorcas</w:t>
        </w:r>
      </w:hyperlink>
      <w:r>
        <w:rPr>
          <w:rFonts w:ascii="Calibri" w:hAnsi="Calibri" w:cs="Calibri"/>
        </w:rPr>
        <w:t xml:space="preserve">. </w:t>
      </w:r>
    </w:p>
    <w:p w14:paraId="68F09F0D" w14:textId="77777777" w:rsidR="00126A1A" w:rsidRDefault="00126A1A" w:rsidP="00317E51">
      <w:pPr>
        <w:rPr>
          <w:rFonts w:ascii="Calibri" w:hAnsi="Calibri" w:cs="Calibri"/>
          <w:b/>
          <w:u w:val="single"/>
        </w:rPr>
      </w:pPr>
    </w:p>
    <w:p w14:paraId="7212ACC8" w14:textId="77777777" w:rsidR="00317E51" w:rsidRDefault="0091006E" w:rsidP="00317E51">
      <w:pPr>
        <w:rPr>
          <w:rFonts w:ascii="Calibri" w:hAnsi="Calibri" w:cs="Calibri"/>
        </w:rPr>
      </w:pPr>
      <w:r>
        <w:rPr>
          <w:rFonts w:ascii="Calibri" w:hAnsi="Calibri" w:cs="Calibri"/>
        </w:rPr>
        <w:t>Checkl</w:t>
      </w:r>
      <w:r w:rsidR="00317E51">
        <w:rPr>
          <w:rFonts w:ascii="Calibri" w:hAnsi="Calibri" w:cs="Calibri"/>
        </w:rPr>
        <w:t>ist of application materials</w:t>
      </w:r>
      <w:r w:rsidR="00E76DAC">
        <w:rPr>
          <w:rFonts w:ascii="Calibri" w:hAnsi="Calibri" w:cs="Calibri"/>
        </w:rPr>
        <w:t xml:space="preserve"> </w:t>
      </w:r>
      <w:r w:rsidR="00E76DAC">
        <w:rPr>
          <w:rFonts w:ascii="Calibri" w:hAnsi="Calibri" w:cs="Calibri"/>
          <w:i/>
          <w:u w:val="single"/>
        </w:rPr>
        <w:t>required by PhORCAS</w:t>
      </w:r>
      <w:r w:rsidR="00317E51">
        <w:rPr>
          <w:rFonts w:ascii="Calibri" w:hAnsi="Calibri" w:cs="Calibri"/>
        </w:rPr>
        <w:t>:</w:t>
      </w:r>
    </w:p>
    <w:p w14:paraId="517B668C" w14:textId="77777777" w:rsidR="00317E51" w:rsidRDefault="00317E51" w:rsidP="00317E51">
      <w:pPr>
        <w:rPr>
          <w:rFonts w:ascii="Calibri" w:hAnsi="Calibri" w:cs="Calibri"/>
        </w:rPr>
      </w:pPr>
    </w:p>
    <w:p w14:paraId="0619E64C" w14:textId="77777777" w:rsidR="00317E51" w:rsidRDefault="006E02A8" w:rsidP="00317E51">
      <w:pPr>
        <w:ind w:left="1980" w:hanging="900"/>
        <w:rPr>
          <w:rFonts w:ascii="Calibri" w:hAnsi="Calibri" w:cs="Calibri"/>
        </w:rPr>
      </w:pPr>
      <w:r>
        <w:rPr>
          <w:rFonts w:ascii="Calibri" w:hAnsi="Calibri" w:cs="Calibri"/>
        </w:rPr>
        <w:fldChar w:fldCharType="begin">
          <w:ffData>
            <w:name w:val="Check30"/>
            <w:enabled/>
            <w:calcOnExit w:val="0"/>
            <w:checkBox>
              <w:sizeAuto/>
              <w:default w:val="0"/>
            </w:checkBox>
          </w:ffData>
        </w:fldChar>
      </w:r>
      <w:bookmarkStart w:id="0" w:name="Check30"/>
      <w:r w:rsidR="00317E51">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0"/>
      <w:r w:rsidR="00317E51">
        <w:rPr>
          <w:rFonts w:ascii="Calibri" w:hAnsi="Calibri" w:cs="Calibri"/>
        </w:rPr>
        <w:t xml:space="preserve"> Personal Cover Letter – Professional goals, rationale for selection of Baptist H</w:t>
      </w:r>
      <w:r w:rsidR="00227A4D">
        <w:rPr>
          <w:rFonts w:ascii="Calibri" w:hAnsi="Calibri" w:cs="Calibri"/>
        </w:rPr>
        <w:t>ealth Lexington</w:t>
      </w:r>
      <w:r w:rsidR="00317E51">
        <w:rPr>
          <w:rFonts w:ascii="Calibri" w:hAnsi="Calibri" w:cs="Calibri"/>
        </w:rPr>
        <w:t xml:space="preserve"> Pharmacy Residency Program, and description of why you believe you are a candidate for this program</w:t>
      </w:r>
    </w:p>
    <w:p w14:paraId="2AA4B87E" w14:textId="77777777" w:rsidR="00E76DAC" w:rsidRDefault="00E76DAC" w:rsidP="00317E51">
      <w:pPr>
        <w:ind w:left="1980" w:hanging="900"/>
        <w:rPr>
          <w:rFonts w:ascii="Calibri" w:hAnsi="Calibri" w:cs="Calibri"/>
        </w:rPr>
      </w:pPr>
    </w:p>
    <w:p w14:paraId="0C468D2C" w14:textId="77777777" w:rsidR="00317E51" w:rsidRDefault="006E02A8" w:rsidP="00317E51">
      <w:pPr>
        <w:ind w:left="1980" w:hanging="900"/>
        <w:rPr>
          <w:rFonts w:ascii="Calibri" w:hAnsi="Calibri" w:cs="Calibri"/>
        </w:rPr>
      </w:pPr>
      <w:r>
        <w:rPr>
          <w:rFonts w:ascii="Calibri" w:hAnsi="Calibri" w:cs="Calibri"/>
        </w:rPr>
        <w:fldChar w:fldCharType="begin">
          <w:ffData>
            <w:name w:val="Check31"/>
            <w:enabled/>
            <w:calcOnExit w:val="0"/>
            <w:checkBox>
              <w:sizeAuto/>
              <w:default w:val="0"/>
            </w:checkBox>
          </w:ffData>
        </w:fldChar>
      </w:r>
      <w:bookmarkStart w:id="1" w:name="Check31"/>
      <w:r w:rsidR="00317E51">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
      <w:r w:rsidR="00317E51">
        <w:rPr>
          <w:rFonts w:ascii="Calibri" w:hAnsi="Calibri" w:cs="Calibri"/>
        </w:rPr>
        <w:t xml:space="preserve"> Curriculum Vitae </w:t>
      </w:r>
    </w:p>
    <w:p w14:paraId="09A28AD5" w14:textId="77777777" w:rsidR="00E76DAC" w:rsidRDefault="00E76DAC" w:rsidP="00317E51">
      <w:pPr>
        <w:ind w:left="1980" w:hanging="900"/>
        <w:rPr>
          <w:rFonts w:ascii="Calibri" w:hAnsi="Calibri" w:cs="Calibri"/>
        </w:rPr>
      </w:pPr>
    </w:p>
    <w:p w14:paraId="3BB4C98C" w14:textId="77777777" w:rsidR="00317E51" w:rsidRDefault="006E02A8" w:rsidP="00317E51">
      <w:pPr>
        <w:ind w:left="1980" w:hanging="900"/>
        <w:rPr>
          <w:rFonts w:ascii="Calibri" w:hAnsi="Calibri" w:cs="Calibri"/>
        </w:rPr>
      </w:pPr>
      <w:r>
        <w:rPr>
          <w:rFonts w:ascii="Calibri" w:hAnsi="Calibri" w:cs="Calibri"/>
        </w:rPr>
        <w:fldChar w:fldCharType="begin">
          <w:ffData>
            <w:name w:val="Check32"/>
            <w:enabled/>
            <w:calcOnExit w:val="0"/>
            <w:checkBox>
              <w:sizeAuto/>
              <w:default w:val="0"/>
            </w:checkBox>
          </w:ffData>
        </w:fldChar>
      </w:r>
      <w:bookmarkStart w:id="2" w:name="Check32"/>
      <w:r w:rsidR="00317E51">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
      <w:r w:rsidR="00317E51">
        <w:rPr>
          <w:rFonts w:ascii="Calibri" w:hAnsi="Calibri" w:cs="Calibri"/>
        </w:rPr>
        <w:t xml:space="preserve"> Official University </w:t>
      </w:r>
      <w:r w:rsidR="0091006E">
        <w:rPr>
          <w:rFonts w:ascii="Calibri" w:hAnsi="Calibri" w:cs="Calibri"/>
        </w:rPr>
        <w:t>t</w:t>
      </w:r>
      <w:r w:rsidR="00317E51">
        <w:rPr>
          <w:rFonts w:ascii="Calibri" w:hAnsi="Calibri" w:cs="Calibri"/>
        </w:rPr>
        <w:t>ranscript</w:t>
      </w:r>
    </w:p>
    <w:p w14:paraId="21A4D43B" w14:textId="77777777" w:rsidR="00E76DAC" w:rsidRDefault="00E76DAC" w:rsidP="00317E51">
      <w:pPr>
        <w:ind w:left="1980" w:hanging="900"/>
        <w:rPr>
          <w:rFonts w:ascii="Calibri" w:hAnsi="Calibri" w:cs="Calibri"/>
        </w:rPr>
      </w:pPr>
    </w:p>
    <w:p w14:paraId="4B6EA324" w14:textId="77777777" w:rsidR="00317E51" w:rsidRDefault="006E02A8" w:rsidP="00317E51">
      <w:pPr>
        <w:ind w:left="1980" w:hanging="900"/>
        <w:rPr>
          <w:rFonts w:ascii="Calibri" w:hAnsi="Calibri" w:cs="Calibri"/>
        </w:rPr>
      </w:pPr>
      <w:r>
        <w:rPr>
          <w:rFonts w:ascii="Calibri" w:hAnsi="Calibri" w:cs="Calibri"/>
        </w:rPr>
        <w:fldChar w:fldCharType="begin">
          <w:ffData>
            <w:name w:val="Check33"/>
            <w:enabled/>
            <w:calcOnExit w:val="0"/>
            <w:checkBox>
              <w:sizeAuto/>
              <w:default w:val="0"/>
            </w:checkBox>
          </w:ffData>
        </w:fldChar>
      </w:r>
      <w:bookmarkStart w:id="3" w:name="Check33"/>
      <w:r w:rsidR="00317E51">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3"/>
      <w:r w:rsidR="00317E51">
        <w:rPr>
          <w:rFonts w:ascii="Calibri" w:hAnsi="Calibri" w:cs="Calibri"/>
        </w:rPr>
        <w:t xml:space="preserve"> Three </w:t>
      </w:r>
      <w:r w:rsidR="0091006E">
        <w:rPr>
          <w:rFonts w:ascii="Calibri" w:hAnsi="Calibri" w:cs="Calibri"/>
        </w:rPr>
        <w:t>l</w:t>
      </w:r>
      <w:r w:rsidR="00317E51">
        <w:rPr>
          <w:rFonts w:ascii="Calibri" w:hAnsi="Calibri" w:cs="Calibri"/>
        </w:rPr>
        <w:t xml:space="preserve">etters of </w:t>
      </w:r>
      <w:r w:rsidR="0091006E">
        <w:rPr>
          <w:rFonts w:ascii="Calibri" w:hAnsi="Calibri" w:cs="Calibri"/>
        </w:rPr>
        <w:t>r</w:t>
      </w:r>
      <w:r w:rsidR="00317E51">
        <w:rPr>
          <w:rFonts w:ascii="Calibri" w:hAnsi="Calibri" w:cs="Calibri"/>
        </w:rPr>
        <w:t xml:space="preserve">ecommendation – standard reference form submitted via PhORCAS.  </w:t>
      </w:r>
    </w:p>
    <w:p w14:paraId="6E756F65" w14:textId="77777777" w:rsidR="00317E51" w:rsidRDefault="00317E51" w:rsidP="00317E51">
      <w:pPr>
        <w:rPr>
          <w:rFonts w:ascii="Calibri" w:hAnsi="Calibri" w:cs="Calibri"/>
        </w:rPr>
      </w:pPr>
      <w:r>
        <w:rPr>
          <w:rFonts w:ascii="Calibri" w:hAnsi="Calibri" w:cs="Calibri"/>
        </w:rPr>
        <w:tab/>
      </w:r>
    </w:p>
    <w:p w14:paraId="2A3F754C" w14:textId="77777777" w:rsidR="00E76DAC" w:rsidRDefault="00E76DAC" w:rsidP="005A4221">
      <w:pPr>
        <w:rPr>
          <w:rFonts w:ascii="Calibri" w:hAnsi="Calibri" w:cs="Calibri"/>
        </w:rPr>
      </w:pPr>
      <w:r>
        <w:rPr>
          <w:rFonts w:ascii="Calibri" w:hAnsi="Calibri" w:cs="Calibri"/>
        </w:rPr>
        <w:t>Additional application materials (</w:t>
      </w:r>
      <w:r>
        <w:rPr>
          <w:rFonts w:ascii="Calibri" w:hAnsi="Calibri" w:cs="Calibri"/>
          <w:i/>
          <w:u w:val="single"/>
        </w:rPr>
        <w:t xml:space="preserve">can either be </w:t>
      </w:r>
      <w:r w:rsidR="00F337C2">
        <w:rPr>
          <w:rFonts w:ascii="Calibri" w:hAnsi="Calibri" w:cs="Calibri"/>
          <w:i/>
          <w:u w:val="single"/>
        </w:rPr>
        <w:t>uploaded</w:t>
      </w:r>
      <w:r>
        <w:rPr>
          <w:rFonts w:ascii="Calibri" w:hAnsi="Calibri" w:cs="Calibri"/>
          <w:i/>
          <w:u w:val="single"/>
        </w:rPr>
        <w:t xml:space="preserve"> via PhORCAS or emailed to the RPD</w:t>
      </w:r>
      <w:r>
        <w:rPr>
          <w:rFonts w:ascii="Calibri" w:hAnsi="Calibri" w:cs="Calibri"/>
        </w:rPr>
        <w:t xml:space="preserve">):  </w:t>
      </w:r>
    </w:p>
    <w:p w14:paraId="5F83A4F9" w14:textId="77777777" w:rsidR="00E76DAC" w:rsidRDefault="00E76DAC" w:rsidP="00317E51">
      <w:pPr>
        <w:ind w:left="2160" w:hanging="1440"/>
        <w:rPr>
          <w:rFonts w:ascii="Calibri" w:hAnsi="Calibri" w:cs="Calibri"/>
        </w:rPr>
      </w:pPr>
    </w:p>
    <w:p w14:paraId="585CBF6B" w14:textId="77777777" w:rsidR="00317E51" w:rsidRDefault="00E76DAC" w:rsidP="00E76DAC">
      <w:pPr>
        <w:ind w:left="1440" w:hanging="720"/>
        <w:rPr>
          <w:rFonts w:ascii="Calibri" w:hAnsi="Calibri" w:cs="Calibri"/>
        </w:rPr>
      </w:pPr>
      <w:r>
        <w:rPr>
          <w:rFonts w:ascii="Calibri" w:hAnsi="Calibri" w:cs="Calibri"/>
        </w:rPr>
        <w:t xml:space="preserve">      </w:t>
      </w:r>
      <w:r w:rsidR="006E02A8">
        <w:rPr>
          <w:rFonts w:ascii="Calibri" w:hAnsi="Calibri" w:cs="Calibri"/>
        </w:rPr>
        <w:fldChar w:fldCharType="begin">
          <w:ffData>
            <w:name w:val="Check33"/>
            <w:enabled/>
            <w:calcOnExit w:val="0"/>
            <w:checkBox>
              <w:sizeAuto/>
              <w:default w:val="0"/>
            </w:checkBox>
          </w:ffData>
        </w:fldChar>
      </w:r>
      <w:r>
        <w:rPr>
          <w:rFonts w:ascii="Calibri" w:hAnsi="Calibri" w:cs="Calibri"/>
        </w:rPr>
        <w:instrText xml:space="preserve"> FORMCHECKBOX </w:instrText>
      </w:r>
      <w:r w:rsidR="006E02A8">
        <w:rPr>
          <w:rFonts w:ascii="Calibri" w:hAnsi="Calibri" w:cs="Calibri"/>
        </w:rPr>
      </w:r>
      <w:r w:rsidR="006E02A8">
        <w:rPr>
          <w:rFonts w:ascii="Calibri" w:hAnsi="Calibri" w:cs="Calibri"/>
        </w:rPr>
        <w:fldChar w:fldCharType="end"/>
      </w:r>
      <w:r w:rsidR="00317E51">
        <w:rPr>
          <w:rFonts w:ascii="Calibri" w:hAnsi="Calibri" w:cs="Calibri"/>
        </w:rPr>
        <w:t xml:space="preserve"> Baptist H</w:t>
      </w:r>
      <w:r w:rsidR="00227A4D">
        <w:rPr>
          <w:rFonts w:ascii="Calibri" w:hAnsi="Calibri" w:cs="Calibri"/>
        </w:rPr>
        <w:t>ealth Lexington</w:t>
      </w:r>
      <w:r w:rsidR="00317E51">
        <w:rPr>
          <w:rFonts w:ascii="Calibri" w:hAnsi="Calibri" w:cs="Calibri"/>
        </w:rPr>
        <w:t xml:space="preserve"> Pharmacy Residency application</w:t>
      </w:r>
    </w:p>
    <w:p w14:paraId="79285957" w14:textId="77777777" w:rsidR="00E76DAC" w:rsidRDefault="00E76DAC" w:rsidP="00317E51">
      <w:pPr>
        <w:ind w:left="2160" w:hanging="1440"/>
        <w:rPr>
          <w:rFonts w:ascii="Calibri" w:hAnsi="Calibri" w:cs="Calibri"/>
        </w:rPr>
      </w:pPr>
    </w:p>
    <w:p w14:paraId="1BF846E8" w14:textId="77777777" w:rsidR="00E76DAC" w:rsidRDefault="00E76DAC" w:rsidP="00E76DAC">
      <w:pPr>
        <w:ind w:left="2160" w:hanging="1440"/>
        <w:rPr>
          <w:rFonts w:ascii="Calibri" w:hAnsi="Calibri" w:cs="Calibri"/>
        </w:rPr>
      </w:pPr>
      <w:r>
        <w:rPr>
          <w:rFonts w:ascii="Calibri" w:hAnsi="Calibri" w:cs="Calibri"/>
        </w:rPr>
        <w:t xml:space="preserve">      </w:t>
      </w:r>
      <w:r w:rsidR="006E02A8">
        <w:rPr>
          <w:rFonts w:ascii="Calibri" w:hAnsi="Calibri" w:cs="Calibri"/>
        </w:rPr>
        <w:fldChar w:fldCharType="begin">
          <w:ffData>
            <w:name w:val="Check33"/>
            <w:enabled/>
            <w:calcOnExit w:val="0"/>
            <w:checkBox>
              <w:sizeAuto/>
              <w:default w:val="0"/>
            </w:checkBox>
          </w:ffData>
        </w:fldChar>
      </w:r>
      <w:r>
        <w:rPr>
          <w:rFonts w:ascii="Calibri" w:hAnsi="Calibri" w:cs="Calibri"/>
        </w:rPr>
        <w:instrText xml:space="preserve"> FORMCHECKBOX </w:instrText>
      </w:r>
      <w:r w:rsidR="006E02A8">
        <w:rPr>
          <w:rFonts w:ascii="Calibri" w:hAnsi="Calibri" w:cs="Calibri"/>
        </w:rPr>
      </w:r>
      <w:r w:rsidR="006E02A8">
        <w:rPr>
          <w:rFonts w:ascii="Calibri" w:hAnsi="Calibri" w:cs="Calibri"/>
        </w:rPr>
        <w:fldChar w:fldCharType="end"/>
      </w:r>
      <w:r>
        <w:rPr>
          <w:rFonts w:ascii="Calibri" w:hAnsi="Calibri" w:cs="Calibri"/>
        </w:rPr>
        <w:t xml:space="preserve"> Recent photo</w:t>
      </w:r>
    </w:p>
    <w:p w14:paraId="1EC50621" w14:textId="77777777" w:rsidR="00317E51" w:rsidRDefault="00317E51">
      <w:pPr>
        <w:rPr>
          <w:rFonts w:ascii="Calibri" w:hAnsi="Calibri" w:cs="Calibri"/>
        </w:rPr>
      </w:pPr>
    </w:p>
    <w:p w14:paraId="0788DD49" w14:textId="77777777" w:rsidR="008F625D" w:rsidRDefault="008F625D" w:rsidP="00317E51">
      <w:pPr>
        <w:pBdr>
          <w:bottom w:val="single" w:sz="12" w:space="1" w:color="auto"/>
        </w:pBdr>
        <w:rPr>
          <w:rFonts w:ascii="Calibri" w:hAnsi="Calibri" w:cs="Calibri"/>
        </w:rPr>
      </w:pPr>
    </w:p>
    <w:p w14:paraId="4B329FFC" w14:textId="0A67F32B" w:rsidR="00CF44D8" w:rsidRDefault="00CF44D8" w:rsidP="00317E51">
      <w:pPr>
        <w:pBdr>
          <w:bottom w:val="single" w:sz="12" w:space="1" w:color="auto"/>
        </w:pBdr>
        <w:rPr>
          <w:rFonts w:ascii="Calibri" w:hAnsi="Calibri" w:cs="Calibri"/>
        </w:rPr>
      </w:pPr>
      <w:del w:id="4" w:author="Marr, Eric (CBH)" w:date="2023-10-19T09:41:00Z">
        <w:r w:rsidDel="005F1AE3">
          <w:rPr>
            <w:rFonts w:ascii="Calibri" w:hAnsi="Calibri" w:cs="Calibri"/>
          </w:rPr>
          <w:delText>William Stewart, PharmD, BCPS</w:delText>
        </w:r>
      </w:del>
      <w:ins w:id="5" w:author="Marr, Eric (CBH)" w:date="2023-10-19T09:41:00Z">
        <w:r w:rsidR="005F1AE3">
          <w:rPr>
            <w:rFonts w:ascii="Calibri" w:hAnsi="Calibri" w:cs="Calibri"/>
          </w:rPr>
          <w:t>Eric Ma</w:t>
        </w:r>
      </w:ins>
      <w:r w:rsidR="005F1AE3">
        <w:rPr>
          <w:rFonts w:ascii="Calibri" w:hAnsi="Calibri" w:cs="Calibri"/>
        </w:rPr>
        <w:t>rr, PharmD, MBA, BCPS</w:t>
      </w:r>
    </w:p>
    <w:p w14:paraId="61B5628F" w14:textId="3CB069C6" w:rsidR="005F1AE3" w:rsidRDefault="005F1AE3" w:rsidP="00317E51">
      <w:pPr>
        <w:pBdr>
          <w:bottom w:val="single" w:sz="12" w:space="1" w:color="auto"/>
        </w:pBdr>
        <w:rPr>
          <w:rFonts w:ascii="Calibri" w:hAnsi="Calibri" w:cs="Calibri"/>
        </w:rPr>
      </w:pPr>
      <w:r>
        <w:rPr>
          <w:rFonts w:ascii="Calibri" w:hAnsi="Calibri" w:cs="Calibri"/>
        </w:rPr>
        <w:t>Eric.Marr@bhsi.com</w:t>
      </w:r>
    </w:p>
    <w:p w14:paraId="70305F7C" w14:textId="2302DF7E" w:rsidR="00317E51" w:rsidRDefault="00CF44D8" w:rsidP="00317E51">
      <w:pPr>
        <w:pBdr>
          <w:bottom w:val="single" w:sz="12" w:space="1" w:color="auto"/>
        </w:pBdr>
        <w:rPr>
          <w:rFonts w:ascii="Calibri" w:hAnsi="Calibri" w:cs="Calibri"/>
        </w:rPr>
      </w:pPr>
      <w:r>
        <w:rPr>
          <w:rFonts w:ascii="Calibri" w:hAnsi="Calibri" w:cs="Calibri"/>
        </w:rPr>
        <w:t>859-260-</w:t>
      </w:r>
      <w:r w:rsidR="005F1AE3">
        <w:rPr>
          <w:rFonts w:ascii="Calibri" w:hAnsi="Calibri" w:cs="Calibri"/>
        </w:rPr>
        <w:t>5123</w:t>
      </w:r>
      <w:r w:rsidR="00317E51">
        <w:rPr>
          <w:rFonts w:ascii="Calibri" w:hAnsi="Calibri" w:cs="Calibri"/>
          <w:i/>
          <w:sz w:val="28"/>
          <w:szCs w:val="28"/>
        </w:rPr>
        <w:br w:type="page"/>
      </w:r>
      <w:r w:rsidR="00317E51">
        <w:rPr>
          <w:rFonts w:ascii="Calibri" w:hAnsi="Calibri" w:cs="Calibri"/>
          <w:i/>
          <w:sz w:val="28"/>
          <w:szCs w:val="28"/>
        </w:rPr>
        <w:lastRenderedPageBreak/>
        <w:t>Baptist H</w:t>
      </w:r>
      <w:r w:rsidR="00D03ECA">
        <w:rPr>
          <w:rFonts w:ascii="Calibri" w:hAnsi="Calibri" w:cs="Calibri"/>
          <w:i/>
          <w:sz w:val="28"/>
          <w:szCs w:val="28"/>
        </w:rPr>
        <w:t>ealth Lexington</w:t>
      </w:r>
      <w:r w:rsidR="00317E51">
        <w:rPr>
          <w:rFonts w:ascii="Calibri" w:hAnsi="Calibri" w:cs="Calibri"/>
          <w:sz w:val="28"/>
          <w:szCs w:val="28"/>
        </w:rPr>
        <w:t xml:space="preserve"> ~ </w:t>
      </w:r>
      <w:r w:rsidR="00317E51">
        <w:rPr>
          <w:rFonts w:ascii="Calibri" w:hAnsi="Calibri" w:cs="Calibri"/>
          <w:i/>
        </w:rPr>
        <w:t>Pharmacy Practice Residency Application</w:t>
      </w:r>
    </w:p>
    <w:p w14:paraId="0ACC0931" w14:textId="77777777" w:rsidR="00317E51" w:rsidRDefault="00317E51" w:rsidP="00317E51">
      <w:pPr>
        <w:ind w:left="-180"/>
        <w:jc w:val="center"/>
        <w:rPr>
          <w:rFonts w:ascii="Calibri" w:hAnsi="Calibri" w:cs="Calibri"/>
          <w:i/>
          <w:sz w:val="20"/>
          <w:szCs w:val="20"/>
        </w:rPr>
      </w:pPr>
      <w:r>
        <w:rPr>
          <w:rFonts w:ascii="Calibri" w:hAnsi="Calibri" w:cs="Calibri"/>
          <w:i/>
          <w:sz w:val="20"/>
          <w:szCs w:val="20"/>
        </w:rPr>
        <w:t>1740 Nicholasville Road, Lexington, KY 40</w:t>
      </w:r>
      <w:r w:rsidR="00D03ECA">
        <w:rPr>
          <w:rFonts w:ascii="Calibri" w:hAnsi="Calibri" w:cs="Calibri"/>
          <w:i/>
          <w:sz w:val="20"/>
          <w:szCs w:val="20"/>
        </w:rPr>
        <w:t>503</w:t>
      </w:r>
    </w:p>
    <w:p w14:paraId="50895B11" w14:textId="77777777" w:rsidR="00D248DA" w:rsidRDefault="00D248DA">
      <w:pPr>
        <w:rPr>
          <w:rFonts w:ascii="Calibri" w:hAnsi="Calibri" w:cs="Calibri"/>
        </w:rPr>
      </w:pPr>
    </w:p>
    <w:p w14:paraId="407772D8" w14:textId="77777777" w:rsidR="00317E51" w:rsidRDefault="00317E51" w:rsidP="00317E51">
      <w:pPr>
        <w:rPr>
          <w:rFonts w:ascii="Calibri" w:hAnsi="Calibri" w:cs="Calibri"/>
          <w:b/>
          <w:u w:val="single"/>
        </w:rPr>
      </w:pPr>
      <w:r>
        <w:rPr>
          <w:rFonts w:ascii="Calibri" w:hAnsi="Calibri" w:cs="Calibri"/>
          <w:b/>
          <w:u w:val="single"/>
        </w:rPr>
        <w:t>Licensure Requirement</w:t>
      </w:r>
    </w:p>
    <w:p w14:paraId="417D8FE0" w14:textId="77777777" w:rsidR="00317E51" w:rsidRDefault="00317E51" w:rsidP="00317E51">
      <w:pPr>
        <w:rPr>
          <w:rFonts w:ascii="Calibri" w:hAnsi="Calibri" w:cs="Calibri"/>
          <w:sz w:val="18"/>
          <w:szCs w:val="18"/>
        </w:rPr>
      </w:pPr>
    </w:p>
    <w:p w14:paraId="09056230" w14:textId="77777777" w:rsidR="00D03ECA" w:rsidRDefault="00D03ECA" w:rsidP="00D03ECA">
      <w:pPr>
        <w:rPr>
          <w:rFonts w:ascii="Calibri" w:hAnsi="Calibri" w:cs="Calibri"/>
        </w:rPr>
      </w:pPr>
      <w:r>
        <w:rPr>
          <w:rFonts w:ascii="Calibri" w:hAnsi="Calibri" w:cs="Calibri"/>
        </w:rPr>
        <w:t>Baptist H</w:t>
      </w:r>
      <w:r w:rsidR="00F337C2">
        <w:rPr>
          <w:rFonts w:ascii="Calibri" w:hAnsi="Calibri" w:cs="Calibri"/>
        </w:rPr>
        <w:t>ealth Lexington</w:t>
      </w:r>
      <w:r>
        <w:rPr>
          <w:rFonts w:ascii="Calibri" w:hAnsi="Calibri" w:cs="Calibri"/>
        </w:rPr>
        <w:t xml:space="preserve"> requires all Pharmacy Practice Residents to be licensed by the Commonwealth of Kentucky, which includes successfully passing the NAPLEX and MPJE, </w:t>
      </w:r>
      <w:r>
        <w:rPr>
          <w:rFonts w:ascii="Calibri" w:hAnsi="Calibri" w:cs="Calibri"/>
          <w:i/>
          <w:u w:val="single"/>
        </w:rPr>
        <w:t>OR</w:t>
      </w:r>
      <w:r>
        <w:rPr>
          <w:rFonts w:ascii="Calibri" w:hAnsi="Calibri" w:cs="Calibri"/>
        </w:rPr>
        <w:t xml:space="preserve"> reciprocation of pharmacy license via the Kentucky Board of Pharmacy (</w:t>
      </w:r>
      <w:r w:rsidR="00CF44D8">
        <w:rPr>
          <w:rFonts w:ascii="Calibri" w:hAnsi="Calibri" w:cs="Calibri"/>
        </w:rPr>
        <w:t>502-564-7910</w:t>
      </w:r>
      <w:r>
        <w:rPr>
          <w:rFonts w:ascii="Calibri" w:hAnsi="Calibri" w:cs="Calibri"/>
        </w:rPr>
        <w:t xml:space="preserve">).  Residents will seek Kentucky licensure at the earliest available testing opportunity.  Failure to obtain Kentucky licensure by July 31 will result in a restructuring of the PGY1 Pharmacy Residency experience as determined by the Residency Program Director.  Furthermore, the resident is subject to termination and release of from the PGY1 Pharmacy Residency Program for failure to obtain Kentucky licensure </w:t>
      </w:r>
      <w:r w:rsidR="000E000A">
        <w:rPr>
          <w:rFonts w:ascii="Calibri" w:hAnsi="Calibri" w:cs="Calibri"/>
        </w:rPr>
        <w:t>within 90 days from the residency start date.</w:t>
      </w:r>
    </w:p>
    <w:p w14:paraId="2E948ECD" w14:textId="77777777" w:rsidR="00317E51" w:rsidRDefault="00317E51" w:rsidP="00317E51">
      <w:pPr>
        <w:rPr>
          <w:rFonts w:ascii="Calibri" w:hAnsi="Calibri" w:cs="Calibri"/>
        </w:rPr>
      </w:pPr>
    </w:p>
    <w:p w14:paraId="14370D44" w14:textId="77777777" w:rsidR="00317E51" w:rsidRDefault="00317E51" w:rsidP="00317E51">
      <w:pPr>
        <w:rPr>
          <w:rFonts w:ascii="Calibri" w:hAnsi="Calibri" w:cs="Calibri"/>
        </w:rPr>
      </w:pPr>
      <w:bookmarkStart w:id="6" w:name="Check1"/>
      <w:r>
        <w:rPr>
          <w:rFonts w:ascii="Calibri" w:hAnsi="Calibri" w:cs="Calibri"/>
        </w:rPr>
        <w:t xml:space="preserve"> </w:t>
      </w:r>
      <w:bookmarkEnd w:id="6"/>
      <w:r w:rsidR="006E02A8">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6E02A8">
        <w:rPr>
          <w:rFonts w:ascii="Calibri" w:hAnsi="Calibri" w:cs="Calibri"/>
        </w:rPr>
      </w:r>
      <w:r w:rsidR="006E02A8">
        <w:rPr>
          <w:rFonts w:ascii="Calibri" w:hAnsi="Calibri" w:cs="Calibri"/>
        </w:rPr>
        <w:fldChar w:fldCharType="end"/>
      </w:r>
      <w:r>
        <w:rPr>
          <w:rFonts w:ascii="Calibri" w:hAnsi="Calibri" w:cs="Calibri"/>
        </w:rPr>
        <w:t xml:space="preserve"> “I am aware of the licensure requirements of Baptist H</w:t>
      </w:r>
      <w:r w:rsidR="00227A4D">
        <w:rPr>
          <w:rFonts w:ascii="Calibri" w:hAnsi="Calibri" w:cs="Calibri"/>
        </w:rPr>
        <w:t>ealth Lexington</w:t>
      </w:r>
      <w:r>
        <w:rPr>
          <w:rFonts w:ascii="Calibri" w:hAnsi="Calibri" w:cs="Calibri"/>
        </w:rPr>
        <w:t xml:space="preserve">, and I agree to licensure by the Commonwealth of Kentucky prior to program initiation as part of the residency program.” </w:t>
      </w:r>
    </w:p>
    <w:p w14:paraId="1F04A56C" w14:textId="77777777" w:rsidR="00D03ECA" w:rsidRDefault="00D03ECA" w:rsidP="00D03ECA">
      <w:pPr>
        <w:rPr>
          <w:rFonts w:ascii="Calibri" w:hAnsi="Calibri" w:cs="Calibri"/>
        </w:rPr>
      </w:pPr>
    </w:p>
    <w:p w14:paraId="104AF129" w14:textId="77777777" w:rsidR="00D03ECA" w:rsidRDefault="00D03ECA" w:rsidP="00D03ECA">
      <w:pPr>
        <w:rPr>
          <w:rFonts w:ascii="Calibri" w:hAnsi="Calibri" w:cs="Calibri"/>
          <w:b/>
          <w:u w:val="single"/>
        </w:rPr>
      </w:pPr>
      <w:r>
        <w:rPr>
          <w:rFonts w:ascii="Calibri" w:hAnsi="Calibri" w:cs="Calibri"/>
          <w:b/>
          <w:u w:val="single"/>
        </w:rPr>
        <w:t>Application submission</w:t>
      </w:r>
    </w:p>
    <w:p w14:paraId="26126BF7" w14:textId="77777777" w:rsidR="00D03ECA" w:rsidRDefault="00D03ECA" w:rsidP="00D03ECA">
      <w:pPr>
        <w:rPr>
          <w:rFonts w:ascii="Calibri" w:hAnsi="Calibri" w:cs="Calibri"/>
        </w:rPr>
      </w:pPr>
      <w:r>
        <w:rPr>
          <w:rFonts w:ascii="Calibri" w:hAnsi="Calibri" w:cs="Calibri"/>
        </w:rPr>
        <w:t xml:space="preserve">By completing this </w:t>
      </w:r>
      <w:r w:rsidR="000E000A">
        <w:rPr>
          <w:rFonts w:ascii="Calibri" w:hAnsi="Calibri" w:cs="Calibri"/>
        </w:rPr>
        <w:t>application,</w:t>
      </w:r>
      <w:r>
        <w:rPr>
          <w:rFonts w:ascii="Calibri" w:hAnsi="Calibri" w:cs="Calibri"/>
        </w:rPr>
        <w:t xml:space="preserve"> you are agreeing to be considered as an applicant for employment as a Pharmacy Practice Resident at </w:t>
      </w:r>
      <w:r w:rsidR="00F337C2">
        <w:rPr>
          <w:rFonts w:ascii="Calibri" w:hAnsi="Calibri" w:cs="Calibri"/>
        </w:rPr>
        <w:t>Baptist Health Lexington</w:t>
      </w:r>
      <w:r>
        <w:rPr>
          <w:rFonts w:ascii="Calibri" w:hAnsi="Calibri" w:cs="Calibri"/>
        </w:rPr>
        <w:t xml:space="preserve">. </w:t>
      </w:r>
    </w:p>
    <w:p w14:paraId="2BC4B3CE" w14:textId="77777777" w:rsidR="00D03ECA" w:rsidRDefault="00D03ECA" w:rsidP="00D03ECA">
      <w:pPr>
        <w:rPr>
          <w:rFonts w:ascii="Calibri" w:hAnsi="Calibri" w:cs="Calibri"/>
          <w:b/>
          <w:u w:val="single"/>
        </w:rPr>
      </w:pPr>
    </w:p>
    <w:p w14:paraId="3432ADD8" w14:textId="77777777" w:rsidR="00D03ECA" w:rsidRDefault="006E02A8" w:rsidP="00D03ECA">
      <w:pPr>
        <w:rPr>
          <w:rFonts w:ascii="Calibri" w:hAnsi="Calibri" w:cs="Calibri"/>
        </w:rPr>
      </w:pPr>
      <w:r>
        <w:rPr>
          <w:rFonts w:ascii="Calibri" w:hAnsi="Calibri" w:cs="Calibri"/>
        </w:rPr>
        <w:fldChar w:fldCharType="begin">
          <w:ffData>
            <w:name w:val=""/>
            <w:enabled/>
            <w:calcOnExit w:val="0"/>
            <w:checkBox>
              <w:sizeAuto/>
              <w:default w:val="0"/>
            </w:checkBox>
          </w:ffData>
        </w:fldChar>
      </w:r>
      <w:r w:rsidR="00D03ECA">
        <w:rPr>
          <w:rFonts w:ascii="Calibri" w:hAnsi="Calibri" w:cs="Calibri"/>
        </w:rPr>
        <w:instrText xml:space="preserve"> FORMCHECKBOX </w:instrText>
      </w:r>
      <w:r>
        <w:rPr>
          <w:rFonts w:ascii="Calibri" w:hAnsi="Calibri" w:cs="Calibri"/>
        </w:rPr>
      </w:r>
      <w:r>
        <w:rPr>
          <w:rFonts w:ascii="Calibri" w:hAnsi="Calibri" w:cs="Calibri"/>
        </w:rPr>
        <w:fldChar w:fldCharType="end"/>
      </w:r>
      <w:r w:rsidR="00D03ECA">
        <w:rPr>
          <w:rFonts w:ascii="Calibri" w:hAnsi="Calibri" w:cs="Calibri"/>
        </w:rPr>
        <w:t xml:space="preserve"> “I certify the information provided in this application is correct. I also understand misrepresentation or omission of facts requested in this application is cause for cancellation of the application and/or termination if I have been employed. I agree to submit to pre-employment screening, which includes but is not limited to, drug and alcohol testing and a criminal background check. Additionally, I agree if I am employed, I will abide by all rules, regulations, policies, and procedures of </w:t>
      </w:r>
      <w:r w:rsidR="00F337C2">
        <w:rPr>
          <w:rFonts w:ascii="Calibri" w:hAnsi="Calibri" w:cs="Calibri"/>
        </w:rPr>
        <w:t>Baptist Health Lexington</w:t>
      </w:r>
      <w:r w:rsidR="00D03ECA">
        <w:rPr>
          <w:rFonts w:ascii="Calibri" w:hAnsi="Calibri" w:cs="Calibri"/>
        </w:rPr>
        <w:t>.”</w:t>
      </w:r>
    </w:p>
    <w:p w14:paraId="1744004D" w14:textId="77777777" w:rsidR="00D03ECA" w:rsidRDefault="00D03ECA" w:rsidP="00D03ECA">
      <w:pPr>
        <w:rPr>
          <w:rFonts w:ascii="Calibri" w:hAnsi="Calibri" w:cs="Calibri"/>
        </w:rPr>
      </w:pPr>
    </w:p>
    <w:p w14:paraId="26CC52BB" w14:textId="77777777" w:rsidR="00D03ECA" w:rsidRDefault="006E02A8" w:rsidP="00D03ECA">
      <w:pPr>
        <w:rPr>
          <w:rFonts w:ascii="Calibri" w:hAnsi="Calibri" w:cs="Calibri"/>
        </w:rPr>
      </w:pPr>
      <w:r>
        <w:rPr>
          <w:rFonts w:ascii="Calibri" w:hAnsi="Calibri" w:cs="Calibri"/>
        </w:rPr>
        <w:fldChar w:fldCharType="begin">
          <w:ffData>
            <w:name w:val=""/>
            <w:enabled/>
            <w:calcOnExit w:val="0"/>
            <w:checkBox>
              <w:sizeAuto/>
              <w:default w:val="0"/>
            </w:checkBox>
          </w:ffData>
        </w:fldChar>
      </w:r>
      <w:r w:rsidR="00D03ECA">
        <w:rPr>
          <w:rFonts w:ascii="Calibri" w:hAnsi="Calibri" w:cs="Calibri"/>
        </w:rPr>
        <w:instrText xml:space="preserve"> FORMCHECKBOX </w:instrText>
      </w:r>
      <w:r>
        <w:rPr>
          <w:rFonts w:ascii="Calibri" w:hAnsi="Calibri" w:cs="Calibri"/>
        </w:rPr>
      </w:r>
      <w:r>
        <w:rPr>
          <w:rFonts w:ascii="Calibri" w:hAnsi="Calibri" w:cs="Calibri"/>
        </w:rPr>
        <w:fldChar w:fldCharType="end"/>
      </w:r>
      <w:r w:rsidR="00D03ECA">
        <w:rPr>
          <w:rFonts w:ascii="Calibri" w:hAnsi="Calibri" w:cs="Calibri"/>
        </w:rPr>
        <w:t xml:space="preserve"> “I understand an onsite interview is required for considered to this program. Invitations to interview will be based on the materials submit</w:t>
      </w:r>
      <w:r w:rsidR="00F337C2">
        <w:rPr>
          <w:rFonts w:ascii="Calibri" w:hAnsi="Calibri" w:cs="Calibri"/>
        </w:rPr>
        <w:t>ted</w:t>
      </w:r>
      <w:r w:rsidR="00D03ECA">
        <w:rPr>
          <w:rFonts w:ascii="Calibri" w:hAnsi="Calibri" w:cs="Calibri"/>
        </w:rPr>
        <w:t xml:space="preserve">, which include application, transcript, curriculum vitae, cover letter, and recommendations. I understand interviews are scheduled on mutually convenient dates (usually </w:t>
      </w:r>
      <w:r w:rsidR="00F337C2">
        <w:rPr>
          <w:rFonts w:ascii="Calibri" w:hAnsi="Calibri" w:cs="Calibri"/>
        </w:rPr>
        <w:t>Tuesday, Wednesday, or Thursday</w:t>
      </w:r>
      <w:r w:rsidR="00D03ECA">
        <w:rPr>
          <w:rFonts w:ascii="Calibri" w:hAnsi="Calibri" w:cs="Calibri"/>
        </w:rPr>
        <w:t>) from January thru February.”</w:t>
      </w:r>
    </w:p>
    <w:p w14:paraId="078E91B9" w14:textId="77777777" w:rsidR="00317E51" w:rsidRDefault="00317E51">
      <w:pPr>
        <w:rPr>
          <w:rFonts w:ascii="Calibri" w:hAnsi="Calibri" w:cs="Calibri"/>
          <w:b/>
          <w:u w:val="single"/>
        </w:rPr>
      </w:pPr>
    </w:p>
    <w:p w14:paraId="03792C1F" w14:textId="77777777" w:rsidR="00D03ECA" w:rsidRDefault="00D03ECA">
      <w:pPr>
        <w:rPr>
          <w:rFonts w:ascii="Calibri" w:hAnsi="Calibri" w:cs="Calibri"/>
          <w:b/>
          <w:u w:val="single"/>
        </w:rPr>
      </w:pPr>
      <w:r>
        <w:rPr>
          <w:rFonts w:ascii="Calibri" w:hAnsi="Calibri" w:cs="Calibri"/>
          <w:b/>
          <w:u w:val="single"/>
        </w:rPr>
        <w:t>Areas of Interest</w:t>
      </w:r>
    </w:p>
    <w:p w14:paraId="5A9E406E" w14:textId="77777777" w:rsidR="00AE3B5F" w:rsidRDefault="00D248DA">
      <w:pPr>
        <w:rPr>
          <w:rFonts w:ascii="Calibri" w:hAnsi="Calibri" w:cs="Calibri"/>
        </w:rPr>
      </w:pPr>
      <w:r>
        <w:rPr>
          <w:rFonts w:ascii="Calibri" w:hAnsi="Calibri" w:cs="Calibri"/>
        </w:rPr>
        <w:t xml:space="preserve">Please </w:t>
      </w:r>
      <w:r w:rsidR="003B33E4">
        <w:rPr>
          <w:rFonts w:ascii="Calibri" w:hAnsi="Calibri" w:cs="Calibri"/>
        </w:rPr>
        <w:t>select</w:t>
      </w:r>
      <w:r>
        <w:rPr>
          <w:rFonts w:ascii="Calibri" w:hAnsi="Calibri" w:cs="Calibri"/>
        </w:rPr>
        <w:t xml:space="preserve"> </w:t>
      </w:r>
      <w:r>
        <w:rPr>
          <w:rFonts w:ascii="Calibri" w:hAnsi="Calibri" w:cs="Calibri"/>
          <w:b/>
          <w:i/>
          <w:u w:val="single"/>
        </w:rPr>
        <w:t>three</w:t>
      </w:r>
      <w:r>
        <w:rPr>
          <w:rFonts w:ascii="Calibri" w:hAnsi="Calibri" w:cs="Calibri"/>
        </w:rPr>
        <w:t xml:space="preserve"> of the following fields </w:t>
      </w:r>
      <w:r w:rsidR="00AC6879">
        <w:rPr>
          <w:rFonts w:ascii="Calibri" w:hAnsi="Calibri" w:cs="Calibri"/>
        </w:rPr>
        <w:t>to indicate your current practice interests</w:t>
      </w:r>
      <w:r w:rsidR="003B33E4">
        <w:rPr>
          <w:rFonts w:ascii="Calibri" w:hAnsi="Calibri" w:cs="Calibri"/>
        </w:rPr>
        <w:t>:</w:t>
      </w:r>
    </w:p>
    <w:p w14:paraId="041AAB62" w14:textId="77777777" w:rsidR="00D248DA" w:rsidRDefault="00D248DA">
      <w:pPr>
        <w:rPr>
          <w:rFonts w:ascii="Calibri" w:hAnsi="Calibri" w:cs="Calibri"/>
        </w:rPr>
      </w:pPr>
    </w:p>
    <w:tbl>
      <w:tblPr>
        <w:tblW w:w="0" w:type="auto"/>
        <w:tblLook w:val="01E0" w:firstRow="1" w:lastRow="1" w:firstColumn="1" w:lastColumn="1" w:noHBand="0" w:noVBand="0"/>
      </w:tblPr>
      <w:tblGrid>
        <w:gridCol w:w="3394"/>
        <w:gridCol w:w="3374"/>
        <w:gridCol w:w="3384"/>
      </w:tblGrid>
      <w:tr w:rsidR="00D248DA" w14:paraId="5D3CD1B5" w14:textId="77777777" w:rsidTr="0078009E">
        <w:tc>
          <w:tcPr>
            <w:tcW w:w="3552" w:type="dxa"/>
          </w:tcPr>
          <w:p w14:paraId="0E2D85E7" w14:textId="77777777" w:rsidR="00D248DA" w:rsidRDefault="006E02A8" w:rsidP="00D248DA">
            <w:pPr>
              <w:rPr>
                <w:rFonts w:ascii="Calibri" w:hAnsi="Calibri" w:cs="Calibri"/>
              </w:rPr>
            </w:pPr>
            <w:r>
              <w:rPr>
                <w:rFonts w:ascii="Calibri" w:hAnsi="Calibri" w:cs="Calibri"/>
              </w:rPr>
              <w:fldChar w:fldCharType="begin">
                <w:ffData>
                  <w:name w:val="Check2"/>
                  <w:enabled/>
                  <w:calcOnExit w:val="0"/>
                  <w:checkBox>
                    <w:sizeAuto/>
                    <w:default w:val="0"/>
                  </w:checkBox>
                </w:ffData>
              </w:fldChar>
            </w:r>
            <w:bookmarkStart w:id="7" w:name="Check2"/>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7"/>
            <w:r w:rsidR="00D248DA">
              <w:rPr>
                <w:rFonts w:ascii="Calibri" w:hAnsi="Calibri" w:cs="Calibri"/>
              </w:rPr>
              <w:t>Administration / Management</w:t>
            </w:r>
          </w:p>
          <w:p w14:paraId="0376A459" w14:textId="77777777" w:rsidR="00D248DA" w:rsidRDefault="006E02A8" w:rsidP="00D248DA">
            <w:pPr>
              <w:rPr>
                <w:rFonts w:ascii="Calibri" w:hAnsi="Calibri" w:cs="Calibri"/>
              </w:rPr>
            </w:pPr>
            <w:r>
              <w:rPr>
                <w:rFonts w:ascii="Calibri" w:hAnsi="Calibri" w:cs="Calibri"/>
              </w:rPr>
              <w:fldChar w:fldCharType="begin">
                <w:ffData>
                  <w:name w:val="Check3"/>
                  <w:enabled/>
                  <w:calcOnExit w:val="0"/>
                  <w:checkBox>
                    <w:sizeAuto/>
                    <w:default w:val="0"/>
                  </w:checkBox>
                </w:ffData>
              </w:fldChar>
            </w:r>
            <w:bookmarkStart w:id="8" w:name="Check3"/>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8"/>
            <w:r w:rsidR="00D248DA">
              <w:rPr>
                <w:rFonts w:ascii="Calibri" w:hAnsi="Calibri" w:cs="Calibri"/>
              </w:rPr>
              <w:t>Ambulatory Care</w:t>
            </w:r>
          </w:p>
          <w:p w14:paraId="798B8AFF" w14:textId="77777777" w:rsidR="00D248DA" w:rsidRDefault="006E02A8" w:rsidP="00D248DA">
            <w:pPr>
              <w:rPr>
                <w:rFonts w:ascii="Calibri" w:hAnsi="Calibri" w:cs="Calibri"/>
              </w:rPr>
            </w:pPr>
            <w:r>
              <w:rPr>
                <w:rFonts w:ascii="Calibri" w:hAnsi="Calibri" w:cs="Calibri"/>
              </w:rPr>
              <w:fldChar w:fldCharType="begin">
                <w:ffData>
                  <w:name w:val="Check4"/>
                  <w:enabled/>
                  <w:calcOnExit w:val="0"/>
                  <w:checkBox>
                    <w:sizeAuto/>
                    <w:default w:val="0"/>
                  </w:checkBox>
                </w:ffData>
              </w:fldChar>
            </w:r>
            <w:bookmarkStart w:id="9" w:name="Check4"/>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9"/>
            <w:r w:rsidR="00D248DA">
              <w:rPr>
                <w:rFonts w:ascii="Calibri" w:hAnsi="Calibri" w:cs="Calibri"/>
              </w:rPr>
              <w:t>Cardiology</w:t>
            </w:r>
          </w:p>
          <w:p w14:paraId="79606054" w14:textId="77777777" w:rsidR="00D248DA" w:rsidRDefault="006E02A8" w:rsidP="00D248DA">
            <w:pPr>
              <w:rPr>
                <w:rFonts w:ascii="Calibri" w:hAnsi="Calibri" w:cs="Calibri"/>
              </w:rPr>
            </w:pPr>
            <w:r>
              <w:rPr>
                <w:rFonts w:ascii="Calibri" w:hAnsi="Calibri" w:cs="Calibri"/>
              </w:rPr>
              <w:fldChar w:fldCharType="begin">
                <w:ffData>
                  <w:name w:val="Check5"/>
                  <w:enabled/>
                  <w:calcOnExit w:val="0"/>
                  <w:checkBox>
                    <w:sizeAuto/>
                    <w:default w:val="0"/>
                  </w:checkBox>
                </w:ffData>
              </w:fldChar>
            </w:r>
            <w:bookmarkStart w:id="10" w:name="Check5"/>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0"/>
            <w:r w:rsidR="00D248DA">
              <w:rPr>
                <w:rFonts w:ascii="Calibri" w:hAnsi="Calibri" w:cs="Calibri"/>
              </w:rPr>
              <w:t>Critical Care</w:t>
            </w:r>
          </w:p>
          <w:p w14:paraId="015C74EC" w14:textId="77777777" w:rsidR="00D248DA" w:rsidRDefault="006E02A8" w:rsidP="00D248DA">
            <w:pPr>
              <w:rPr>
                <w:rFonts w:ascii="Calibri" w:hAnsi="Calibri" w:cs="Calibri"/>
              </w:rPr>
            </w:pPr>
            <w:r>
              <w:rPr>
                <w:rFonts w:ascii="Calibri" w:hAnsi="Calibri" w:cs="Calibri"/>
              </w:rPr>
              <w:fldChar w:fldCharType="begin">
                <w:ffData>
                  <w:name w:val="Check6"/>
                  <w:enabled/>
                  <w:calcOnExit w:val="0"/>
                  <w:checkBox>
                    <w:sizeAuto/>
                    <w:default w:val="0"/>
                  </w:checkBox>
                </w:ffData>
              </w:fldChar>
            </w:r>
            <w:bookmarkStart w:id="11" w:name="Check6"/>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1"/>
            <w:r w:rsidR="00D248DA">
              <w:rPr>
                <w:rFonts w:ascii="Calibri" w:hAnsi="Calibri" w:cs="Calibri"/>
              </w:rPr>
              <w:t>Drug Information</w:t>
            </w:r>
          </w:p>
          <w:p w14:paraId="52FE45B2" w14:textId="77777777" w:rsidR="00D248DA" w:rsidRDefault="006E02A8" w:rsidP="00D248DA">
            <w:pPr>
              <w:rPr>
                <w:rFonts w:ascii="Calibri" w:hAnsi="Calibri" w:cs="Calibri"/>
              </w:rPr>
            </w:pPr>
            <w:r>
              <w:rPr>
                <w:rFonts w:ascii="Calibri" w:hAnsi="Calibri" w:cs="Calibri"/>
              </w:rPr>
              <w:fldChar w:fldCharType="begin">
                <w:ffData>
                  <w:name w:val="Check7"/>
                  <w:enabled/>
                  <w:calcOnExit w:val="0"/>
                  <w:checkBox>
                    <w:sizeAuto/>
                    <w:default w:val="0"/>
                  </w:checkBox>
                </w:ffData>
              </w:fldChar>
            </w:r>
            <w:bookmarkStart w:id="12" w:name="Check7"/>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2"/>
            <w:r w:rsidR="00D248DA">
              <w:rPr>
                <w:rFonts w:ascii="Calibri" w:hAnsi="Calibri" w:cs="Calibri"/>
              </w:rPr>
              <w:t>Endocrinology</w:t>
            </w:r>
          </w:p>
          <w:p w14:paraId="7FC48DD6" w14:textId="77777777" w:rsidR="00D248DA" w:rsidRDefault="006E02A8" w:rsidP="00D248DA">
            <w:pPr>
              <w:rPr>
                <w:rFonts w:ascii="Calibri" w:hAnsi="Calibri" w:cs="Calibri"/>
              </w:rPr>
            </w:pPr>
            <w:r>
              <w:rPr>
                <w:rFonts w:ascii="Calibri" w:hAnsi="Calibri" w:cs="Calibri"/>
              </w:rPr>
              <w:fldChar w:fldCharType="begin">
                <w:ffData>
                  <w:name w:val="Check8"/>
                  <w:enabled/>
                  <w:calcOnExit w:val="0"/>
                  <w:checkBox>
                    <w:sizeAuto/>
                    <w:default w:val="0"/>
                  </w:checkBox>
                </w:ffData>
              </w:fldChar>
            </w:r>
            <w:bookmarkStart w:id="13" w:name="Check8"/>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3"/>
            <w:r w:rsidR="00D248DA">
              <w:rPr>
                <w:rFonts w:ascii="Calibri" w:hAnsi="Calibri" w:cs="Calibri"/>
              </w:rPr>
              <w:t>Emergency Medicine</w:t>
            </w:r>
          </w:p>
          <w:p w14:paraId="32823DAF" w14:textId="77777777" w:rsidR="00D248DA" w:rsidRDefault="006E02A8" w:rsidP="00D248DA">
            <w:pPr>
              <w:rPr>
                <w:rFonts w:ascii="Calibri" w:hAnsi="Calibri" w:cs="Calibri"/>
              </w:rPr>
            </w:pPr>
            <w:r>
              <w:rPr>
                <w:rFonts w:ascii="Calibri" w:hAnsi="Calibri" w:cs="Calibri"/>
              </w:rPr>
              <w:fldChar w:fldCharType="begin">
                <w:ffData>
                  <w:name w:val="Check9"/>
                  <w:enabled/>
                  <w:calcOnExit w:val="0"/>
                  <w:checkBox>
                    <w:sizeAuto/>
                    <w:default w:val="0"/>
                  </w:checkBox>
                </w:ffData>
              </w:fldChar>
            </w:r>
            <w:bookmarkStart w:id="14" w:name="Check9"/>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4"/>
            <w:r w:rsidR="00D248DA">
              <w:rPr>
                <w:rFonts w:ascii="Calibri" w:hAnsi="Calibri" w:cs="Calibri"/>
              </w:rPr>
              <w:t xml:space="preserve">Hematology </w:t>
            </w:r>
          </w:p>
        </w:tc>
        <w:tc>
          <w:tcPr>
            <w:tcW w:w="3552" w:type="dxa"/>
          </w:tcPr>
          <w:p w14:paraId="49852EA0" w14:textId="77777777" w:rsidR="00D248DA" w:rsidRDefault="006E02A8" w:rsidP="00D248DA">
            <w:pPr>
              <w:rPr>
                <w:rFonts w:ascii="Calibri" w:hAnsi="Calibri" w:cs="Calibri"/>
              </w:rPr>
            </w:pPr>
            <w:r>
              <w:rPr>
                <w:rFonts w:ascii="Calibri" w:hAnsi="Calibri" w:cs="Calibri"/>
              </w:rPr>
              <w:fldChar w:fldCharType="begin">
                <w:ffData>
                  <w:name w:val="Check10"/>
                  <w:enabled/>
                  <w:calcOnExit w:val="0"/>
                  <w:checkBox>
                    <w:sizeAuto/>
                    <w:default w:val="0"/>
                  </w:checkBox>
                </w:ffData>
              </w:fldChar>
            </w:r>
            <w:bookmarkStart w:id="15" w:name="Check10"/>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5"/>
            <w:r w:rsidR="00D248DA">
              <w:rPr>
                <w:rFonts w:ascii="Calibri" w:hAnsi="Calibri" w:cs="Calibri"/>
              </w:rPr>
              <w:t>Immunology</w:t>
            </w:r>
          </w:p>
          <w:p w14:paraId="155A97FB" w14:textId="77777777" w:rsidR="00D248DA" w:rsidRDefault="006E02A8" w:rsidP="00D248DA">
            <w:pPr>
              <w:rPr>
                <w:rFonts w:ascii="Calibri" w:hAnsi="Calibri" w:cs="Calibri"/>
              </w:rPr>
            </w:pPr>
            <w:r>
              <w:rPr>
                <w:rFonts w:ascii="Calibri" w:hAnsi="Calibri" w:cs="Calibri"/>
              </w:rPr>
              <w:fldChar w:fldCharType="begin">
                <w:ffData>
                  <w:name w:val="Check11"/>
                  <w:enabled/>
                  <w:calcOnExit w:val="0"/>
                  <w:checkBox>
                    <w:sizeAuto/>
                    <w:default w:val="0"/>
                  </w:checkBox>
                </w:ffData>
              </w:fldChar>
            </w:r>
            <w:bookmarkStart w:id="16" w:name="Check11"/>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6"/>
            <w:r w:rsidR="00D248DA">
              <w:rPr>
                <w:rFonts w:ascii="Calibri" w:hAnsi="Calibri" w:cs="Calibri"/>
              </w:rPr>
              <w:t>Infectious Disease</w:t>
            </w:r>
          </w:p>
          <w:p w14:paraId="4F852238" w14:textId="77777777" w:rsidR="00D248DA" w:rsidRDefault="006E02A8" w:rsidP="00D248DA">
            <w:pPr>
              <w:rPr>
                <w:rFonts w:ascii="Calibri" w:hAnsi="Calibri" w:cs="Calibri"/>
              </w:rPr>
            </w:pPr>
            <w:r>
              <w:rPr>
                <w:rFonts w:ascii="Calibri" w:hAnsi="Calibri" w:cs="Calibri"/>
              </w:rPr>
              <w:fldChar w:fldCharType="begin">
                <w:ffData>
                  <w:name w:val="Check12"/>
                  <w:enabled/>
                  <w:calcOnExit w:val="0"/>
                  <w:checkBox>
                    <w:sizeAuto/>
                    <w:default w:val="0"/>
                  </w:checkBox>
                </w:ffData>
              </w:fldChar>
            </w:r>
            <w:bookmarkStart w:id="17" w:name="Check12"/>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7"/>
            <w:r w:rsidR="00D248DA">
              <w:rPr>
                <w:rFonts w:ascii="Calibri" w:hAnsi="Calibri" w:cs="Calibri"/>
              </w:rPr>
              <w:t>Internal Medicine</w:t>
            </w:r>
          </w:p>
          <w:p w14:paraId="417E945D" w14:textId="77777777" w:rsidR="00D248DA" w:rsidRDefault="006E02A8" w:rsidP="00D248DA">
            <w:pPr>
              <w:rPr>
                <w:rFonts w:ascii="Calibri" w:hAnsi="Calibri" w:cs="Calibri"/>
              </w:rPr>
            </w:pPr>
            <w:r>
              <w:rPr>
                <w:rFonts w:ascii="Calibri" w:hAnsi="Calibri" w:cs="Calibri"/>
              </w:rPr>
              <w:fldChar w:fldCharType="begin">
                <w:ffData>
                  <w:name w:val="Check13"/>
                  <w:enabled/>
                  <w:calcOnExit w:val="0"/>
                  <w:checkBox>
                    <w:sizeAuto/>
                    <w:default w:val="0"/>
                  </w:checkBox>
                </w:ffData>
              </w:fldChar>
            </w:r>
            <w:bookmarkStart w:id="18" w:name="Check13"/>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8"/>
            <w:r w:rsidR="00D248DA">
              <w:rPr>
                <w:rFonts w:ascii="Calibri" w:hAnsi="Calibri" w:cs="Calibri"/>
              </w:rPr>
              <w:t>Neurology</w:t>
            </w:r>
          </w:p>
          <w:p w14:paraId="300E7B58" w14:textId="77777777" w:rsidR="00D248DA" w:rsidRDefault="006E02A8" w:rsidP="00D248DA">
            <w:pPr>
              <w:rPr>
                <w:rFonts w:ascii="Calibri" w:hAnsi="Calibri" w:cs="Calibri"/>
              </w:rPr>
            </w:pPr>
            <w:r>
              <w:rPr>
                <w:rFonts w:ascii="Calibri" w:hAnsi="Calibri" w:cs="Calibri"/>
              </w:rPr>
              <w:fldChar w:fldCharType="begin">
                <w:ffData>
                  <w:name w:val="Check14"/>
                  <w:enabled/>
                  <w:calcOnExit w:val="0"/>
                  <w:checkBox>
                    <w:sizeAuto/>
                    <w:default w:val="0"/>
                  </w:checkBox>
                </w:ffData>
              </w:fldChar>
            </w:r>
            <w:bookmarkStart w:id="19" w:name="Check14"/>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19"/>
            <w:r w:rsidR="00D248DA">
              <w:rPr>
                <w:rFonts w:ascii="Calibri" w:hAnsi="Calibri" w:cs="Calibri"/>
              </w:rPr>
              <w:t>Neonatal Care</w:t>
            </w:r>
          </w:p>
          <w:p w14:paraId="369EA45A" w14:textId="77777777" w:rsidR="00D248DA" w:rsidRDefault="006E02A8" w:rsidP="00D248DA">
            <w:pPr>
              <w:rPr>
                <w:rFonts w:ascii="Calibri" w:hAnsi="Calibri" w:cs="Calibri"/>
              </w:rPr>
            </w:pPr>
            <w:r>
              <w:rPr>
                <w:rFonts w:ascii="Calibri" w:hAnsi="Calibri" w:cs="Calibri"/>
              </w:rPr>
              <w:fldChar w:fldCharType="begin">
                <w:ffData>
                  <w:name w:val="Check15"/>
                  <w:enabled/>
                  <w:calcOnExit w:val="0"/>
                  <w:checkBox>
                    <w:sizeAuto/>
                    <w:default w:val="0"/>
                  </w:checkBox>
                </w:ffData>
              </w:fldChar>
            </w:r>
            <w:bookmarkStart w:id="20" w:name="Check15"/>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0"/>
            <w:r w:rsidR="00D248DA">
              <w:rPr>
                <w:rFonts w:ascii="Calibri" w:hAnsi="Calibri" w:cs="Calibri"/>
              </w:rPr>
              <w:t xml:space="preserve">Nuclear Medicine </w:t>
            </w:r>
          </w:p>
          <w:p w14:paraId="7F13F22C" w14:textId="77777777" w:rsidR="00D248DA" w:rsidRDefault="006E02A8" w:rsidP="00D248DA">
            <w:pPr>
              <w:rPr>
                <w:rFonts w:ascii="Calibri" w:hAnsi="Calibri" w:cs="Calibri"/>
              </w:rPr>
            </w:pPr>
            <w:r>
              <w:rPr>
                <w:rFonts w:ascii="Calibri" w:hAnsi="Calibri" w:cs="Calibri"/>
              </w:rPr>
              <w:fldChar w:fldCharType="begin">
                <w:ffData>
                  <w:name w:val="Check16"/>
                  <w:enabled/>
                  <w:calcOnExit w:val="0"/>
                  <w:checkBox>
                    <w:sizeAuto/>
                    <w:default w:val="0"/>
                  </w:checkBox>
                </w:ffData>
              </w:fldChar>
            </w:r>
            <w:bookmarkStart w:id="21" w:name="Check16"/>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1"/>
            <w:r w:rsidR="00D248DA">
              <w:rPr>
                <w:rFonts w:ascii="Calibri" w:hAnsi="Calibri" w:cs="Calibri"/>
              </w:rPr>
              <w:t>Nutrition</w:t>
            </w:r>
          </w:p>
          <w:p w14:paraId="3B3E8E40" w14:textId="77777777" w:rsidR="00D248DA" w:rsidRDefault="006E02A8" w:rsidP="00D248DA">
            <w:pPr>
              <w:rPr>
                <w:rFonts w:ascii="Calibri" w:hAnsi="Calibri" w:cs="Calibri"/>
              </w:rPr>
            </w:pPr>
            <w:r>
              <w:rPr>
                <w:rFonts w:ascii="Calibri" w:hAnsi="Calibri" w:cs="Calibri"/>
              </w:rPr>
              <w:fldChar w:fldCharType="begin">
                <w:ffData>
                  <w:name w:val="Check17"/>
                  <w:enabled/>
                  <w:calcOnExit w:val="0"/>
                  <w:checkBox>
                    <w:sizeAuto/>
                    <w:default w:val="0"/>
                  </w:checkBox>
                </w:ffData>
              </w:fldChar>
            </w:r>
            <w:bookmarkStart w:id="22" w:name="Check17"/>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2"/>
            <w:r w:rsidR="00D248DA">
              <w:rPr>
                <w:rFonts w:ascii="Calibri" w:hAnsi="Calibri" w:cs="Calibri"/>
              </w:rPr>
              <w:t>Oncology</w:t>
            </w:r>
          </w:p>
        </w:tc>
        <w:tc>
          <w:tcPr>
            <w:tcW w:w="3552" w:type="dxa"/>
          </w:tcPr>
          <w:p w14:paraId="69E40849" w14:textId="77777777" w:rsidR="00D248DA" w:rsidRDefault="006E02A8" w:rsidP="00D248DA">
            <w:pPr>
              <w:rPr>
                <w:rFonts w:ascii="Calibri" w:hAnsi="Calibri" w:cs="Calibri"/>
              </w:rPr>
            </w:pPr>
            <w:r>
              <w:rPr>
                <w:rFonts w:ascii="Calibri" w:hAnsi="Calibri" w:cs="Calibri"/>
              </w:rPr>
              <w:fldChar w:fldCharType="begin">
                <w:ffData>
                  <w:name w:val="Check18"/>
                  <w:enabled/>
                  <w:calcOnExit w:val="0"/>
                  <w:checkBox>
                    <w:sizeAuto/>
                    <w:default w:val="0"/>
                  </w:checkBox>
                </w:ffData>
              </w:fldChar>
            </w:r>
            <w:bookmarkStart w:id="23" w:name="Check18"/>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3"/>
            <w:r w:rsidR="00D248DA">
              <w:rPr>
                <w:rFonts w:ascii="Calibri" w:hAnsi="Calibri" w:cs="Calibri"/>
              </w:rPr>
              <w:t>Orthopedics / Biomechanics</w:t>
            </w:r>
          </w:p>
          <w:p w14:paraId="6C1ECCF5" w14:textId="77777777" w:rsidR="00D248DA" w:rsidRDefault="006E02A8" w:rsidP="00D248DA">
            <w:pPr>
              <w:rPr>
                <w:rFonts w:ascii="Calibri" w:hAnsi="Calibri" w:cs="Calibri"/>
              </w:rPr>
            </w:pPr>
            <w:r>
              <w:rPr>
                <w:rFonts w:ascii="Calibri" w:hAnsi="Calibri" w:cs="Calibri"/>
              </w:rPr>
              <w:fldChar w:fldCharType="begin">
                <w:ffData>
                  <w:name w:val="Check19"/>
                  <w:enabled/>
                  <w:calcOnExit w:val="0"/>
                  <w:checkBox>
                    <w:sizeAuto/>
                    <w:default w:val="0"/>
                  </w:checkBox>
                </w:ffData>
              </w:fldChar>
            </w:r>
            <w:bookmarkStart w:id="24" w:name="Check19"/>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4"/>
            <w:r w:rsidR="00D248DA">
              <w:rPr>
                <w:rFonts w:ascii="Calibri" w:hAnsi="Calibri" w:cs="Calibri"/>
              </w:rPr>
              <w:t>Pain Management</w:t>
            </w:r>
          </w:p>
          <w:p w14:paraId="74A9B72E" w14:textId="77777777" w:rsidR="00D248DA" w:rsidRDefault="006E02A8" w:rsidP="00D248DA">
            <w:pPr>
              <w:rPr>
                <w:rFonts w:ascii="Calibri" w:hAnsi="Calibri" w:cs="Calibri"/>
              </w:rPr>
            </w:pPr>
            <w:r>
              <w:rPr>
                <w:rFonts w:ascii="Calibri" w:hAnsi="Calibri" w:cs="Calibri"/>
              </w:rPr>
              <w:fldChar w:fldCharType="begin">
                <w:ffData>
                  <w:name w:val="Check20"/>
                  <w:enabled/>
                  <w:calcOnExit w:val="0"/>
                  <w:checkBox>
                    <w:sizeAuto/>
                    <w:default w:val="0"/>
                  </w:checkBox>
                </w:ffData>
              </w:fldChar>
            </w:r>
            <w:bookmarkStart w:id="25" w:name="Check20"/>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5"/>
            <w:r w:rsidR="00D248DA">
              <w:rPr>
                <w:rFonts w:ascii="Calibri" w:hAnsi="Calibri" w:cs="Calibri"/>
              </w:rPr>
              <w:t>Pediatrics</w:t>
            </w:r>
          </w:p>
          <w:p w14:paraId="2DE55A5F" w14:textId="77777777" w:rsidR="00D248DA" w:rsidRDefault="006E02A8" w:rsidP="00D248DA">
            <w:pPr>
              <w:rPr>
                <w:rFonts w:ascii="Calibri" w:hAnsi="Calibri" w:cs="Calibri"/>
              </w:rPr>
            </w:pPr>
            <w:r>
              <w:rPr>
                <w:rFonts w:ascii="Calibri" w:hAnsi="Calibri" w:cs="Calibri"/>
              </w:rPr>
              <w:fldChar w:fldCharType="begin">
                <w:ffData>
                  <w:name w:val="Check21"/>
                  <w:enabled/>
                  <w:calcOnExit w:val="0"/>
                  <w:checkBox>
                    <w:sizeAuto/>
                    <w:default w:val="0"/>
                  </w:checkBox>
                </w:ffData>
              </w:fldChar>
            </w:r>
            <w:bookmarkStart w:id="26" w:name="Check21"/>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6"/>
            <w:r w:rsidR="00D248DA">
              <w:rPr>
                <w:rFonts w:ascii="Calibri" w:hAnsi="Calibri" w:cs="Calibri"/>
              </w:rPr>
              <w:t>Research and Drug Design</w:t>
            </w:r>
          </w:p>
          <w:p w14:paraId="52C8AF53" w14:textId="77777777" w:rsidR="00D248DA" w:rsidRDefault="006E02A8" w:rsidP="00D248DA">
            <w:pPr>
              <w:rPr>
                <w:rFonts w:ascii="Calibri" w:hAnsi="Calibri" w:cs="Calibri"/>
              </w:rPr>
            </w:pPr>
            <w:r>
              <w:rPr>
                <w:rFonts w:ascii="Calibri" w:hAnsi="Calibri" w:cs="Calibri"/>
              </w:rPr>
              <w:fldChar w:fldCharType="begin">
                <w:ffData>
                  <w:name w:val="Check22"/>
                  <w:enabled/>
                  <w:calcOnExit w:val="0"/>
                  <w:checkBox>
                    <w:sizeAuto/>
                    <w:default w:val="0"/>
                  </w:checkBox>
                </w:ffData>
              </w:fldChar>
            </w:r>
            <w:bookmarkStart w:id="27" w:name="Check22"/>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7"/>
            <w:r w:rsidR="00D248DA">
              <w:rPr>
                <w:rFonts w:ascii="Calibri" w:hAnsi="Calibri" w:cs="Calibri"/>
              </w:rPr>
              <w:t>Surgery</w:t>
            </w:r>
          </w:p>
          <w:p w14:paraId="77FAE18F" w14:textId="77777777" w:rsidR="00D248DA" w:rsidRDefault="006E02A8" w:rsidP="00D248DA">
            <w:pPr>
              <w:rPr>
                <w:rFonts w:ascii="Calibri" w:hAnsi="Calibri" w:cs="Calibri"/>
              </w:rPr>
            </w:pPr>
            <w:r>
              <w:rPr>
                <w:rFonts w:ascii="Calibri" w:hAnsi="Calibri" w:cs="Calibri"/>
              </w:rPr>
              <w:fldChar w:fldCharType="begin">
                <w:ffData>
                  <w:name w:val="Check23"/>
                  <w:enabled/>
                  <w:calcOnExit w:val="0"/>
                  <w:checkBox>
                    <w:sizeAuto/>
                    <w:default w:val="0"/>
                  </w:checkBox>
                </w:ffData>
              </w:fldChar>
            </w:r>
            <w:bookmarkStart w:id="28" w:name="Check23"/>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8"/>
            <w:r w:rsidR="00D248DA">
              <w:rPr>
                <w:rFonts w:ascii="Calibri" w:hAnsi="Calibri" w:cs="Calibri"/>
              </w:rPr>
              <w:t>Women’s Care</w:t>
            </w:r>
          </w:p>
          <w:p w14:paraId="6EAC260E" w14:textId="77777777" w:rsidR="00D248DA" w:rsidRDefault="006E02A8" w:rsidP="00D248DA">
            <w:pPr>
              <w:rPr>
                <w:rFonts w:ascii="Calibri" w:hAnsi="Calibri" w:cs="Calibri"/>
              </w:rPr>
            </w:pPr>
            <w:r>
              <w:rPr>
                <w:rFonts w:ascii="Calibri" w:hAnsi="Calibri" w:cs="Calibri"/>
              </w:rPr>
              <w:fldChar w:fldCharType="begin">
                <w:ffData>
                  <w:name w:val="Check24"/>
                  <w:enabled/>
                  <w:calcOnExit w:val="0"/>
                  <w:checkBox>
                    <w:sizeAuto/>
                    <w:default w:val="0"/>
                  </w:checkBox>
                </w:ffData>
              </w:fldChar>
            </w:r>
            <w:bookmarkStart w:id="29" w:name="Check24"/>
            <w:r w:rsidR="00BA09BB">
              <w:rPr>
                <w:rFonts w:ascii="Calibri" w:hAnsi="Calibri" w:cs="Calibri"/>
              </w:rPr>
              <w:instrText xml:space="preserve"> FORMCHECKBOX </w:instrText>
            </w:r>
            <w:r>
              <w:rPr>
                <w:rFonts w:ascii="Calibri" w:hAnsi="Calibri" w:cs="Calibri"/>
              </w:rPr>
            </w:r>
            <w:r>
              <w:rPr>
                <w:rFonts w:ascii="Calibri" w:hAnsi="Calibri" w:cs="Calibri"/>
              </w:rPr>
              <w:fldChar w:fldCharType="end"/>
            </w:r>
            <w:bookmarkEnd w:id="29"/>
            <w:r w:rsidR="00D248DA">
              <w:rPr>
                <w:rFonts w:ascii="Calibri" w:hAnsi="Calibri" w:cs="Calibri"/>
              </w:rPr>
              <w:t>Other __</w:t>
            </w:r>
            <w:bookmarkStart w:id="30" w:name="Text55"/>
            <w:r>
              <w:rPr>
                <w:rFonts w:ascii="Calibri" w:hAnsi="Calibri" w:cs="Calibri"/>
              </w:rPr>
              <w:fldChar w:fldCharType="begin">
                <w:ffData>
                  <w:name w:val="Text55"/>
                  <w:enabled/>
                  <w:calcOnExit w:val="0"/>
                  <w:textInput/>
                </w:ffData>
              </w:fldChar>
            </w:r>
            <w:r w:rsidR="00BA09BB">
              <w:rPr>
                <w:rFonts w:ascii="Calibri" w:hAnsi="Calibri" w:cs="Calibri"/>
              </w:rPr>
              <w:instrText xml:space="preserve"> FORMTEXT </w:instrText>
            </w:r>
            <w:r>
              <w:rPr>
                <w:rFonts w:ascii="Calibri" w:hAnsi="Calibri" w:cs="Calibri"/>
              </w:rPr>
            </w:r>
            <w:r>
              <w:rPr>
                <w:rFonts w:ascii="Calibri" w:hAnsi="Calibri" w:cs="Calibri"/>
              </w:rPr>
              <w:fldChar w:fldCharType="separate"/>
            </w:r>
            <w:r w:rsidR="00BA09BB">
              <w:rPr>
                <w:rFonts w:ascii="Calibri" w:hAnsi="Calibri" w:cs="Calibri"/>
                <w:noProof/>
              </w:rPr>
              <w:t> </w:t>
            </w:r>
            <w:r w:rsidR="00BA09BB">
              <w:rPr>
                <w:rFonts w:ascii="Calibri" w:hAnsi="Calibri" w:cs="Calibri"/>
                <w:noProof/>
              </w:rPr>
              <w:t> </w:t>
            </w:r>
            <w:r w:rsidR="00BA09BB">
              <w:rPr>
                <w:rFonts w:ascii="Calibri" w:hAnsi="Calibri" w:cs="Calibri"/>
                <w:noProof/>
              </w:rPr>
              <w:t> </w:t>
            </w:r>
            <w:r w:rsidR="00BA09BB">
              <w:rPr>
                <w:rFonts w:ascii="Calibri" w:hAnsi="Calibri" w:cs="Calibri"/>
                <w:noProof/>
              </w:rPr>
              <w:t> </w:t>
            </w:r>
            <w:r w:rsidR="00BA09BB">
              <w:rPr>
                <w:rFonts w:ascii="Calibri" w:hAnsi="Calibri" w:cs="Calibri"/>
                <w:noProof/>
              </w:rPr>
              <w:t> </w:t>
            </w:r>
            <w:r>
              <w:rPr>
                <w:rFonts w:ascii="Calibri" w:hAnsi="Calibri" w:cs="Calibri"/>
              </w:rPr>
              <w:fldChar w:fldCharType="end"/>
            </w:r>
            <w:bookmarkEnd w:id="30"/>
            <w:r w:rsidR="00D248DA">
              <w:rPr>
                <w:rFonts w:ascii="Calibri" w:hAnsi="Calibri" w:cs="Calibri"/>
              </w:rPr>
              <w:t>_</w:t>
            </w:r>
          </w:p>
        </w:tc>
      </w:tr>
    </w:tbl>
    <w:p w14:paraId="4CB5F9A8" w14:textId="77777777" w:rsidR="007876BE" w:rsidRDefault="00F337C2" w:rsidP="007876BE">
      <w:pPr>
        <w:pBdr>
          <w:bottom w:val="single" w:sz="12" w:space="1" w:color="auto"/>
        </w:pBdr>
        <w:rPr>
          <w:rFonts w:ascii="Calibri" w:hAnsi="Calibri" w:cs="Calibri"/>
          <w:i/>
          <w:sz w:val="28"/>
          <w:szCs w:val="28"/>
        </w:rPr>
      </w:pPr>
      <w:r>
        <w:rPr>
          <w:rFonts w:ascii="Calibri" w:hAnsi="Calibri" w:cs="Calibri"/>
          <w:i/>
          <w:sz w:val="28"/>
          <w:szCs w:val="28"/>
        </w:rPr>
        <w:lastRenderedPageBreak/>
        <w:t>Baptist Health Lexington</w:t>
      </w:r>
      <w:r w:rsidR="007876BE">
        <w:rPr>
          <w:rFonts w:ascii="Calibri" w:hAnsi="Calibri" w:cs="Calibri"/>
          <w:sz w:val="28"/>
          <w:szCs w:val="28"/>
        </w:rPr>
        <w:t xml:space="preserve"> ~ </w:t>
      </w:r>
      <w:r w:rsidR="007876BE">
        <w:rPr>
          <w:rFonts w:ascii="Calibri" w:hAnsi="Calibri" w:cs="Calibri"/>
          <w:i/>
        </w:rPr>
        <w:t>Pharmacy Practice Residency Application</w:t>
      </w:r>
    </w:p>
    <w:p w14:paraId="7C378AC7" w14:textId="77777777" w:rsidR="007876BE" w:rsidRDefault="007876BE" w:rsidP="007876BE">
      <w:pPr>
        <w:ind w:left="-180"/>
        <w:jc w:val="center"/>
        <w:rPr>
          <w:rFonts w:ascii="Calibri" w:hAnsi="Calibri" w:cs="Calibri"/>
          <w:i/>
          <w:sz w:val="20"/>
          <w:szCs w:val="20"/>
        </w:rPr>
      </w:pPr>
      <w:r>
        <w:rPr>
          <w:rFonts w:ascii="Calibri" w:hAnsi="Calibri" w:cs="Calibri"/>
          <w:i/>
          <w:sz w:val="20"/>
          <w:szCs w:val="20"/>
        </w:rPr>
        <w:t>1740 Nicholasville Road, Lexington, KY 40</w:t>
      </w:r>
      <w:r w:rsidR="00F337C2">
        <w:rPr>
          <w:rFonts w:ascii="Calibri" w:hAnsi="Calibri" w:cs="Calibri"/>
          <w:i/>
          <w:sz w:val="20"/>
          <w:szCs w:val="20"/>
        </w:rPr>
        <w:t>503</w:t>
      </w:r>
    </w:p>
    <w:p w14:paraId="79D3F1F2" w14:textId="77777777" w:rsidR="00726E0A" w:rsidRDefault="00726E0A" w:rsidP="00726E0A">
      <w:pPr>
        <w:rPr>
          <w:rFonts w:ascii="Calibri" w:hAnsi="Calibri" w:cs="Calibri"/>
          <w:b/>
        </w:rPr>
      </w:pPr>
    </w:p>
    <w:p w14:paraId="52F5C248" w14:textId="77777777" w:rsidR="00D03ECA" w:rsidRDefault="00D03ECA" w:rsidP="00D03ECA">
      <w:pPr>
        <w:jc w:val="center"/>
        <w:rPr>
          <w:rFonts w:ascii="Calibri" w:hAnsi="Calibri" w:cs="Calibri"/>
          <w:b/>
          <w:sz w:val="28"/>
          <w:szCs w:val="28"/>
        </w:rPr>
      </w:pPr>
      <w:r>
        <w:rPr>
          <w:rFonts w:ascii="Calibri" w:hAnsi="Calibri" w:cs="Calibri"/>
          <w:b/>
          <w:sz w:val="28"/>
          <w:szCs w:val="28"/>
        </w:rPr>
        <w:t>~ Please use the space provided to respond to the following questions ~</w:t>
      </w:r>
    </w:p>
    <w:p w14:paraId="392B1741" w14:textId="77777777" w:rsidR="00D03ECA" w:rsidRDefault="00D03ECA" w:rsidP="00D03ECA">
      <w:pPr>
        <w:tabs>
          <w:tab w:val="left" w:pos="6495"/>
        </w:tabs>
        <w:rPr>
          <w:rFonts w:ascii="Calibri" w:hAnsi="Calibri" w:cs="Calibri"/>
        </w:rPr>
      </w:pPr>
    </w:p>
    <w:p w14:paraId="4527DCF3" w14:textId="77777777" w:rsidR="00D03ECA" w:rsidRDefault="00D03ECA" w:rsidP="00D03ECA">
      <w:pPr>
        <w:rPr>
          <w:rFonts w:ascii="Calibri" w:hAnsi="Calibri" w:cs="Calibri"/>
        </w:rPr>
      </w:pPr>
      <w:r>
        <w:rPr>
          <w:rFonts w:ascii="Calibri" w:hAnsi="Calibri" w:cs="Calibri"/>
        </w:rPr>
        <w:t>Please convey why you have chosen to pursue residency training.  What value does residency training have for a pharmacist?</w:t>
      </w:r>
    </w:p>
    <w:p w14:paraId="255422EE" w14:textId="77777777" w:rsidR="00D03ECA" w:rsidRDefault="00D03ECA" w:rsidP="00D03ECA">
      <w:pPr>
        <w:framePr w:w="10381" w:h="2701" w:hSpace="180" w:wrap="around" w:vAnchor="text" w:hAnchor="page" w:x="931" w:y="1"/>
        <w:pBdr>
          <w:top w:val="single" w:sz="6" w:space="1" w:color="auto"/>
          <w:left w:val="single" w:sz="6" w:space="1" w:color="auto"/>
          <w:bottom w:val="single" w:sz="6" w:space="1" w:color="auto"/>
          <w:right w:val="single" w:sz="6" w:space="1" w:color="auto"/>
        </w:pBdr>
        <w:rPr>
          <w:rFonts w:ascii="Calibri" w:hAnsi="Calibri" w:cs="Calibri"/>
        </w:rPr>
      </w:pPr>
    </w:p>
    <w:p w14:paraId="27CCD755" w14:textId="77777777" w:rsidR="00D03ECA" w:rsidRDefault="00D03ECA" w:rsidP="0091006E">
      <w:pPr>
        <w:rPr>
          <w:rFonts w:ascii="Calibri" w:hAnsi="Calibri" w:cs="Calibri"/>
        </w:rPr>
      </w:pPr>
    </w:p>
    <w:p w14:paraId="786DADAB" w14:textId="77777777" w:rsidR="0091006E" w:rsidRDefault="0091006E" w:rsidP="0091006E">
      <w:pPr>
        <w:rPr>
          <w:rFonts w:ascii="Calibri" w:hAnsi="Calibri" w:cs="Calibri"/>
        </w:rPr>
      </w:pPr>
      <w:r>
        <w:rPr>
          <w:rFonts w:ascii="Calibri" w:hAnsi="Calibri" w:cs="Calibri"/>
        </w:rPr>
        <w:t>What do you believe the differences are in expectations and duties between PY4 students and PGY1 residents?</w:t>
      </w:r>
    </w:p>
    <w:p w14:paraId="22AC7880" w14:textId="77777777" w:rsidR="0091006E" w:rsidRDefault="0091006E" w:rsidP="0091006E">
      <w:pPr>
        <w:framePr w:w="10381" w:h="2701" w:hSpace="180" w:wrap="around" w:vAnchor="text" w:hAnchor="page" w:x="931" w:y="1"/>
        <w:pBdr>
          <w:top w:val="single" w:sz="6" w:space="1" w:color="auto"/>
          <w:left w:val="single" w:sz="6" w:space="1" w:color="auto"/>
          <w:bottom w:val="single" w:sz="6" w:space="1" w:color="auto"/>
          <w:right w:val="single" w:sz="6" w:space="1" w:color="auto"/>
        </w:pBdr>
        <w:rPr>
          <w:rFonts w:ascii="Calibri" w:hAnsi="Calibri" w:cs="Calibri"/>
        </w:rPr>
      </w:pPr>
    </w:p>
    <w:p w14:paraId="4D97983F" w14:textId="77777777" w:rsidR="0040260F" w:rsidRDefault="0040260F">
      <w:pPr>
        <w:rPr>
          <w:rFonts w:ascii="Calibri" w:hAnsi="Calibri" w:cs="Calibri"/>
        </w:rPr>
      </w:pPr>
    </w:p>
    <w:p w14:paraId="4BB8893E" w14:textId="77777777" w:rsidR="00E76DAC" w:rsidRDefault="00E76DAC" w:rsidP="00E76DAC">
      <w:pPr>
        <w:rPr>
          <w:rFonts w:ascii="Calibri" w:hAnsi="Calibri" w:cs="Calibri"/>
          <w:i/>
          <w:sz w:val="20"/>
          <w:szCs w:val="20"/>
        </w:rPr>
      </w:pPr>
      <w:r>
        <w:rPr>
          <w:rFonts w:ascii="Calibri" w:hAnsi="Calibri" w:cs="Calibri"/>
        </w:rPr>
        <w:t xml:space="preserve">Please describe your expectations of a pharmacy residency program.  What obligation do you feel the program has to its residents?  </w:t>
      </w:r>
      <w:r>
        <w:rPr>
          <w:rFonts w:ascii="Calibri" w:hAnsi="Calibri" w:cs="Calibri"/>
          <w:i/>
          <w:sz w:val="20"/>
          <w:szCs w:val="20"/>
        </w:rPr>
        <w:t>(Preceptor/program expectations, personal goals, time commitment, etc)</w:t>
      </w:r>
    </w:p>
    <w:p w14:paraId="0175FFFF" w14:textId="77777777" w:rsidR="00E76DAC" w:rsidRDefault="00E76DAC" w:rsidP="00E76DAC">
      <w:pPr>
        <w:framePr w:w="10381" w:h="2701" w:hSpace="180" w:wrap="around" w:vAnchor="text" w:hAnchor="page" w:x="931" w:y="1"/>
        <w:pBdr>
          <w:top w:val="single" w:sz="6" w:space="1" w:color="auto"/>
          <w:left w:val="single" w:sz="6" w:space="1" w:color="auto"/>
          <w:bottom w:val="single" w:sz="6" w:space="1" w:color="auto"/>
          <w:right w:val="single" w:sz="6" w:space="1" w:color="auto"/>
        </w:pBdr>
        <w:rPr>
          <w:rFonts w:ascii="Calibri" w:hAnsi="Calibri" w:cs="Calibri"/>
        </w:rPr>
      </w:pPr>
    </w:p>
    <w:p w14:paraId="26EA7F67" w14:textId="77777777" w:rsidR="00E76DAC" w:rsidRDefault="00E76DAC">
      <w:pPr>
        <w:rPr>
          <w:rFonts w:ascii="Calibri" w:hAnsi="Calibri" w:cs="Calibri"/>
          <w:sz w:val="28"/>
          <w:szCs w:val="28"/>
        </w:rPr>
      </w:pPr>
    </w:p>
    <w:p w14:paraId="0D265AE1" w14:textId="77777777" w:rsidR="00D03ECA" w:rsidRDefault="00D03ECA">
      <w:pPr>
        <w:rPr>
          <w:rFonts w:ascii="Calibri" w:hAnsi="Calibri" w:cs="Calibri"/>
          <w:i/>
          <w:sz w:val="28"/>
          <w:szCs w:val="28"/>
        </w:rPr>
      </w:pPr>
      <w:r>
        <w:rPr>
          <w:rFonts w:ascii="Calibri" w:hAnsi="Calibri" w:cs="Calibri"/>
          <w:i/>
          <w:sz w:val="28"/>
          <w:szCs w:val="28"/>
        </w:rPr>
        <w:br w:type="page"/>
      </w:r>
    </w:p>
    <w:p w14:paraId="13791B28" w14:textId="77777777" w:rsidR="00D03ECA" w:rsidRDefault="00D03ECA" w:rsidP="00D03ECA">
      <w:pPr>
        <w:pBdr>
          <w:bottom w:val="single" w:sz="12" w:space="1" w:color="auto"/>
        </w:pBdr>
        <w:rPr>
          <w:rFonts w:ascii="Calibri" w:hAnsi="Calibri" w:cs="Calibri"/>
          <w:i/>
          <w:sz w:val="28"/>
          <w:szCs w:val="28"/>
        </w:rPr>
      </w:pPr>
      <w:r>
        <w:rPr>
          <w:rFonts w:ascii="Calibri" w:hAnsi="Calibri" w:cs="Calibri"/>
          <w:i/>
          <w:sz w:val="28"/>
          <w:szCs w:val="28"/>
        </w:rPr>
        <w:t>Baptist H</w:t>
      </w:r>
      <w:r w:rsidR="00F337C2">
        <w:rPr>
          <w:rFonts w:ascii="Calibri" w:hAnsi="Calibri" w:cs="Calibri"/>
          <w:i/>
          <w:sz w:val="28"/>
          <w:szCs w:val="28"/>
        </w:rPr>
        <w:t>ealth Lexington</w:t>
      </w:r>
      <w:r>
        <w:rPr>
          <w:rFonts w:ascii="Calibri" w:hAnsi="Calibri" w:cs="Calibri"/>
          <w:sz w:val="28"/>
          <w:szCs w:val="28"/>
        </w:rPr>
        <w:t xml:space="preserve"> ~ </w:t>
      </w:r>
      <w:r>
        <w:rPr>
          <w:rFonts w:ascii="Calibri" w:hAnsi="Calibri" w:cs="Calibri"/>
          <w:i/>
        </w:rPr>
        <w:t>Pharmacy Practice Residency Application</w:t>
      </w:r>
    </w:p>
    <w:p w14:paraId="28138C36" w14:textId="77777777" w:rsidR="00D03ECA" w:rsidRDefault="00D03ECA" w:rsidP="00D03ECA">
      <w:pPr>
        <w:ind w:left="-180"/>
        <w:jc w:val="center"/>
        <w:rPr>
          <w:rFonts w:ascii="Calibri" w:hAnsi="Calibri" w:cs="Calibri"/>
          <w:i/>
          <w:sz w:val="20"/>
          <w:szCs w:val="20"/>
        </w:rPr>
      </w:pPr>
      <w:r>
        <w:rPr>
          <w:rFonts w:ascii="Calibri" w:hAnsi="Calibri" w:cs="Calibri"/>
          <w:i/>
          <w:sz w:val="20"/>
          <w:szCs w:val="20"/>
        </w:rPr>
        <w:t>1740 Nicholasville Road, Lexington, KY 40</w:t>
      </w:r>
      <w:r w:rsidR="00F337C2">
        <w:rPr>
          <w:rFonts w:ascii="Calibri" w:hAnsi="Calibri" w:cs="Calibri"/>
          <w:i/>
          <w:sz w:val="20"/>
          <w:szCs w:val="20"/>
        </w:rPr>
        <w:t>503</w:t>
      </w:r>
    </w:p>
    <w:p w14:paraId="10F6B811" w14:textId="77777777" w:rsidR="00D03ECA" w:rsidRDefault="00D03ECA" w:rsidP="00E76DAC">
      <w:pPr>
        <w:rPr>
          <w:rFonts w:ascii="Calibri" w:hAnsi="Calibri" w:cs="Calibri"/>
        </w:rPr>
      </w:pPr>
    </w:p>
    <w:p w14:paraId="64002819" w14:textId="77777777" w:rsidR="00E76DAC" w:rsidRDefault="00E76DAC" w:rsidP="00E76DAC">
      <w:pPr>
        <w:rPr>
          <w:rFonts w:ascii="Calibri" w:hAnsi="Calibri" w:cs="Calibri"/>
        </w:rPr>
      </w:pPr>
      <w:r>
        <w:rPr>
          <w:rFonts w:ascii="Calibri" w:hAnsi="Calibri" w:cs="Calibri"/>
        </w:rPr>
        <w:t>What is your perception of the differences between participating in a residency program at an academic medical center versus a community hospital?  What advantages do each offer?</w:t>
      </w:r>
    </w:p>
    <w:p w14:paraId="750F26F3" w14:textId="77777777" w:rsidR="00E76DAC" w:rsidRDefault="00E76DAC" w:rsidP="00E76DAC">
      <w:pPr>
        <w:framePr w:w="10381" w:h="2701" w:hSpace="180" w:wrap="around" w:vAnchor="text" w:hAnchor="page" w:x="931" w:y="1"/>
        <w:pBdr>
          <w:top w:val="single" w:sz="6" w:space="1" w:color="auto"/>
          <w:left w:val="single" w:sz="6" w:space="1" w:color="auto"/>
          <w:bottom w:val="single" w:sz="6" w:space="1" w:color="auto"/>
          <w:right w:val="single" w:sz="6" w:space="1" w:color="auto"/>
        </w:pBdr>
        <w:rPr>
          <w:rFonts w:ascii="Calibri" w:hAnsi="Calibri" w:cs="Calibri"/>
        </w:rPr>
      </w:pPr>
    </w:p>
    <w:p w14:paraId="615634F5" w14:textId="77777777" w:rsidR="00E76DAC" w:rsidRDefault="00E76DAC" w:rsidP="00F337C2">
      <w:pPr>
        <w:rPr>
          <w:rFonts w:ascii="Calibri" w:hAnsi="Calibri" w:cs="Calibri"/>
          <w:b/>
          <w:u w:val="single"/>
        </w:rPr>
      </w:pPr>
    </w:p>
    <w:sectPr w:rsidR="00E76DAC" w:rsidSect="00933302">
      <w:footerReference w:type="even" r:id="rId13"/>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E2BB" w14:textId="77777777" w:rsidR="00594850" w:rsidRDefault="00594850">
      <w:r>
        <w:separator/>
      </w:r>
    </w:p>
  </w:endnote>
  <w:endnote w:type="continuationSeparator" w:id="0">
    <w:p w14:paraId="000716D1" w14:textId="77777777" w:rsidR="00594850" w:rsidRDefault="005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107E" w14:textId="77777777" w:rsidR="00D03ECA" w:rsidRDefault="006E02A8" w:rsidP="007B70C0">
    <w:pPr>
      <w:pStyle w:val="Footer"/>
      <w:framePr w:wrap="around" w:vAnchor="text" w:hAnchor="margin" w:xAlign="right" w:y="1"/>
      <w:rPr>
        <w:rStyle w:val="PageNumber"/>
      </w:rPr>
    </w:pPr>
    <w:r>
      <w:rPr>
        <w:rStyle w:val="PageNumber"/>
      </w:rPr>
      <w:fldChar w:fldCharType="begin"/>
    </w:r>
    <w:r w:rsidR="00D03ECA">
      <w:rPr>
        <w:rStyle w:val="PageNumber"/>
      </w:rPr>
      <w:instrText xml:space="preserve">PAGE  </w:instrText>
    </w:r>
    <w:r>
      <w:rPr>
        <w:rStyle w:val="PageNumber"/>
      </w:rPr>
      <w:fldChar w:fldCharType="end"/>
    </w:r>
  </w:p>
  <w:p w14:paraId="29E89E6C" w14:textId="77777777" w:rsidR="00D03ECA" w:rsidRDefault="00D03ECA" w:rsidP="00250C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E6B3" w14:textId="77777777" w:rsidR="00D03ECA" w:rsidRDefault="006E02A8" w:rsidP="007B70C0">
    <w:pPr>
      <w:pStyle w:val="Footer"/>
      <w:framePr w:wrap="around" w:vAnchor="text" w:hAnchor="margin" w:xAlign="right" w:y="1"/>
      <w:rPr>
        <w:rStyle w:val="PageNumber"/>
      </w:rPr>
    </w:pPr>
    <w:r>
      <w:rPr>
        <w:rStyle w:val="PageNumber"/>
      </w:rPr>
      <w:fldChar w:fldCharType="begin"/>
    </w:r>
    <w:r w:rsidR="00D03ECA">
      <w:rPr>
        <w:rStyle w:val="PageNumber"/>
      </w:rPr>
      <w:instrText xml:space="preserve">PAGE  </w:instrText>
    </w:r>
    <w:r>
      <w:rPr>
        <w:rStyle w:val="PageNumber"/>
      </w:rPr>
      <w:fldChar w:fldCharType="separate"/>
    </w:r>
    <w:r w:rsidR="001A794A">
      <w:rPr>
        <w:rStyle w:val="PageNumber"/>
        <w:noProof/>
      </w:rPr>
      <w:t>1</w:t>
    </w:r>
    <w:r>
      <w:rPr>
        <w:rStyle w:val="PageNumber"/>
      </w:rPr>
      <w:fldChar w:fldCharType="end"/>
    </w:r>
  </w:p>
  <w:p w14:paraId="7F04408F" w14:textId="77777777" w:rsidR="00D03ECA" w:rsidRDefault="00D03ECA" w:rsidP="00250C45">
    <w:pPr>
      <w:pStyle w:val="Footer"/>
      <w:ind w:right="360"/>
      <w:rPr>
        <w:u w:val="single"/>
      </w:rPr>
    </w:pPr>
  </w:p>
  <w:p w14:paraId="612D9E7D" w14:textId="77777777" w:rsidR="00D03ECA" w:rsidRPr="00933302" w:rsidRDefault="00D03ECA" w:rsidP="00250C45">
    <w:pPr>
      <w:pStyle w:val="Footer"/>
      <w:ind w:right="360"/>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1D6C" w14:textId="77777777" w:rsidR="00594850" w:rsidRDefault="00594850">
      <w:r>
        <w:separator/>
      </w:r>
    </w:p>
  </w:footnote>
  <w:footnote w:type="continuationSeparator" w:id="0">
    <w:p w14:paraId="6E41E761" w14:textId="77777777" w:rsidR="00594850" w:rsidRDefault="005948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r, Eric (CBH)">
    <w15:presenceInfo w15:providerId="AD" w15:userId="S::Eric.Marr@BHSI.com::0660b875-52b9-4edf-bc05-2761deb645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5E62"/>
    <w:rsid w:val="00067651"/>
    <w:rsid w:val="000A6D9C"/>
    <w:rsid w:val="000D0C12"/>
    <w:rsid w:val="000D494D"/>
    <w:rsid w:val="000E000A"/>
    <w:rsid w:val="00126A1A"/>
    <w:rsid w:val="001308EF"/>
    <w:rsid w:val="0014627F"/>
    <w:rsid w:val="001A794A"/>
    <w:rsid w:val="001B0649"/>
    <w:rsid w:val="001B3653"/>
    <w:rsid w:val="00205E62"/>
    <w:rsid w:val="002177FB"/>
    <w:rsid w:val="00227A4D"/>
    <w:rsid w:val="00237B30"/>
    <w:rsid w:val="00250C45"/>
    <w:rsid w:val="002B5212"/>
    <w:rsid w:val="002C32F7"/>
    <w:rsid w:val="002C3823"/>
    <w:rsid w:val="00317E51"/>
    <w:rsid w:val="00321B89"/>
    <w:rsid w:val="00357125"/>
    <w:rsid w:val="003843E7"/>
    <w:rsid w:val="003941C8"/>
    <w:rsid w:val="00396FC3"/>
    <w:rsid w:val="003B33E4"/>
    <w:rsid w:val="003F3924"/>
    <w:rsid w:val="0040260F"/>
    <w:rsid w:val="00445028"/>
    <w:rsid w:val="0044681F"/>
    <w:rsid w:val="00451C30"/>
    <w:rsid w:val="0046020C"/>
    <w:rsid w:val="00475BD9"/>
    <w:rsid w:val="005153DE"/>
    <w:rsid w:val="00594850"/>
    <w:rsid w:val="00596286"/>
    <w:rsid w:val="005A4221"/>
    <w:rsid w:val="005D4843"/>
    <w:rsid w:val="005D58A7"/>
    <w:rsid w:val="005F1AE3"/>
    <w:rsid w:val="0060478B"/>
    <w:rsid w:val="006433CE"/>
    <w:rsid w:val="00673B17"/>
    <w:rsid w:val="006E02A8"/>
    <w:rsid w:val="006F4A15"/>
    <w:rsid w:val="00705985"/>
    <w:rsid w:val="00726E0A"/>
    <w:rsid w:val="0078009E"/>
    <w:rsid w:val="00786851"/>
    <w:rsid w:val="007876BE"/>
    <w:rsid w:val="007A6C89"/>
    <w:rsid w:val="007B70C0"/>
    <w:rsid w:val="008421E5"/>
    <w:rsid w:val="00855578"/>
    <w:rsid w:val="00881416"/>
    <w:rsid w:val="0089186C"/>
    <w:rsid w:val="0089679F"/>
    <w:rsid w:val="008B444D"/>
    <w:rsid w:val="008C116A"/>
    <w:rsid w:val="008F625D"/>
    <w:rsid w:val="0091006E"/>
    <w:rsid w:val="00915574"/>
    <w:rsid w:val="00926A54"/>
    <w:rsid w:val="00933302"/>
    <w:rsid w:val="00942017"/>
    <w:rsid w:val="0094497B"/>
    <w:rsid w:val="00987327"/>
    <w:rsid w:val="009C2FAE"/>
    <w:rsid w:val="009F1DD6"/>
    <w:rsid w:val="00A227C0"/>
    <w:rsid w:val="00AC6879"/>
    <w:rsid w:val="00AE3B5F"/>
    <w:rsid w:val="00AE3CCB"/>
    <w:rsid w:val="00AF5E16"/>
    <w:rsid w:val="00B02210"/>
    <w:rsid w:val="00B7081C"/>
    <w:rsid w:val="00B8145A"/>
    <w:rsid w:val="00B85340"/>
    <w:rsid w:val="00B91C4C"/>
    <w:rsid w:val="00B96706"/>
    <w:rsid w:val="00BA09BB"/>
    <w:rsid w:val="00BD2216"/>
    <w:rsid w:val="00BD62B3"/>
    <w:rsid w:val="00C217AD"/>
    <w:rsid w:val="00C33C29"/>
    <w:rsid w:val="00C3781E"/>
    <w:rsid w:val="00C40E19"/>
    <w:rsid w:val="00CF2E2A"/>
    <w:rsid w:val="00CF44D8"/>
    <w:rsid w:val="00D03ECA"/>
    <w:rsid w:val="00D248DA"/>
    <w:rsid w:val="00D32333"/>
    <w:rsid w:val="00DC12C0"/>
    <w:rsid w:val="00E70D4A"/>
    <w:rsid w:val="00E76DAC"/>
    <w:rsid w:val="00EA6295"/>
    <w:rsid w:val="00EB33DC"/>
    <w:rsid w:val="00F14024"/>
    <w:rsid w:val="00F32608"/>
    <w:rsid w:val="00F337C2"/>
    <w:rsid w:val="00F362E8"/>
    <w:rsid w:val="00F72561"/>
    <w:rsid w:val="00FA26E3"/>
    <w:rsid w:val="00FC76B3"/>
    <w:rsid w:val="00FC7C90"/>
    <w:rsid w:val="00FD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7559F9D2"/>
  <w15:chartTrackingRefBased/>
  <w15:docId w15:val="{505DD705-D718-40C7-9F70-BA8570B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3D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50C45"/>
    <w:pPr>
      <w:tabs>
        <w:tab w:val="center" w:pos="4320"/>
        <w:tab w:val="right" w:pos="8640"/>
      </w:tabs>
    </w:pPr>
  </w:style>
  <w:style w:type="character" w:styleId="PageNumber">
    <w:name w:val="page number"/>
    <w:basedOn w:val="DefaultParagraphFont"/>
    <w:rsid w:val="00250C45"/>
  </w:style>
  <w:style w:type="character" w:styleId="CommentReference">
    <w:name w:val="annotation reference"/>
    <w:semiHidden/>
    <w:rsid w:val="000D0C12"/>
    <w:rPr>
      <w:sz w:val="16"/>
      <w:szCs w:val="16"/>
    </w:rPr>
  </w:style>
  <w:style w:type="paragraph" w:styleId="CommentText">
    <w:name w:val="annotation text"/>
    <w:basedOn w:val="Normal"/>
    <w:semiHidden/>
    <w:rsid w:val="000D0C12"/>
    <w:rPr>
      <w:sz w:val="20"/>
      <w:szCs w:val="20"/>
    </w:rPr>
  </w:style>
  <w:style w:type="paragraph" w:styleId="CommentSubject">
    <w:name w:val="annotation subject"/>
    <w:basedOn w:val="CommentText"/>
    <w:next w:val="CommentText"/>
    <w:semiHidden/>
    <w:rsid w:val="000D0C12"/>
    <w:rPr>
      <w:b/>
      <w:bCs/>
    </w:rPr>
  </w:style>
  <w:style w:type="paragraph" w:styleId="BalloonText">
    <w:name w:val="Balloon Text"/>
    <w:basedOn w:val="Normal"/>
    <w:semiHidden/>
    <w:rsid w:val="000D0C12"/>
    <w:rPr>
      <w:rFonts w:ascii="Tahoma" w:hAnsi="Tahoma" w:cs="Tahoma"/>
      <w:sz w:val="16"/>
      <w:szCs w:val="16"/>
    </w:rPr>
  </w:style>
  <w:style w:type="character" w:styleId="Hyperlink">
    <w:name w:val="Hyperlink"/>
    <w:rsid w:val="00FA26E3"/>
    <w:rPr>
      <w:color w:val="0000FF"/>
      <w:u w:val="single"/>
    </w:rPr>
  </w:style>
  <w:style w:type="paragraph" w:styleId="Header">
    <w:name w:val="header"/>
    <w:basedOn w:val="Normal"/>
    <w:rsid w:val="00933302"/>
    <w:pPr>
      <w:tabs>
        <w:tab w:val="center" w:pos="4320"/>
        <w:tab w:val="right" w:pos="8640"/>
      </w:tabs>
    </w:pPr>
  </w:style>
  <w:style w:type="character" w:styleId="FollowedHyperlink">
    <w:name w:val="FollowedHyperlink"/>
    <w:rsid w:val="00C3781E"/>
    <w:rPr>
      <w:color w:val="800080"/>
      <w:u w:val="single"/>
    </w:rPr>
  </w:style>
  <w:style w:type="paragraph" w:styleId="Revision">
    <w:name w:val="Revision"/>
    <w:hidden/>
    <w:uiPriority w:val="99"/>
    <w:semiHidden/>
    <w:rsid w:val="005F1A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hp.org/phorca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centralbap.com/staticfiles/centralbap/files/admin/images/logo.gi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1E560A0FD6D94F83BD32E19225D24A" ma:contentTypeVersion="14" ma:contentTypeDescription="Create a new document." ma:contentTypeScope="" ma:versionID="aa557f77b4ec4a3a5e60825d46b95711">
  <xsd:schema xmlns:xsd="http://www.w3.org/2001/XMLSchema" xmlns:xs="http://www.w3.org/2001/XMLSchema" xmlns:p="http://schemas.microsoft.com/office/2006/metadata/properties" xmlns:ns1="http://schemas.microsoft.com/sharepoint/v3" xmlns:ns2="40231014-3110-49d9-995c-ed1bae19615b" xmlns:ns3="391a4e90-55a4-4e94-80e6-0008e4757fec" targetNamespace="http://schemas.microsoft.com/office/2006/metadata/properties" ma:root="true" ma:fieldsID="22d37a89ee46e6d987747366fa9e2936" ns1:_="" ns2:_="" ns3:_="">
    <xsd:import namespace="http://schemas.microsoft.com/sharepoint/v3"/>
    <xsd:import namespace="40231014-3110-49d9-995c-ed1bae19615b"/>
    <xsd:import namespace="391a4e90-55a4-4e94-80e6-0008e4757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31014-3110-49d9-995c-ed1bae196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1a4e90-55a4-4e94-80e6-0008e4757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544E523-96B8-4CA2-8C6B-300E1424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231014-3110-49d9-995c-ed1bae19615b"/>
    <ds:schemaRef ds:uri="391a4e90-55a4-4e94-80e6-0008e475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B6FB1-291D-41A6-90A3-B3B81E2901EA}">
  <ds:schemaRefs>
    <ds:schemaRef ds:uri="http://schemas.microsoft.com/sharepoint/v3/contenttype/forms"/>
  </ds:schemaRefs>
</ds:datastoreItem>
</file>

<file path=customXml/itemProps3.xml><?xml version="1.0" encoding="utf-8"?>
<ds:datastoreItem xmlns:ds="http://schemas.openxmlformats.org/officeDocument/2006/customXml" ds:itemID="{E79FB1C8-28AC-4017-8908-8B35CB8681D5}">
  <ds:schemaRefs>
    <ds:schemaRef ds:uri="http://schemas.microsoft.com/office/2006/metadata/longProperties"/>
  </ds:schemaRefs>
</ds:datastoreItem>
</file>

<file path=customXml/itemProps4.xml><?xml version="1.0" encoding="utf-8"?>
<ds:datastoreItem xmlns:ds="http://schemas.openxmlformats.org/officeDocument/2006/customXml" ds:itemID="{A20C986E-2EF7-415C-BD23-50A72FB8A2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Pharmacy Residency Application</vt:lpstr>
    </vt:vector>
  </TitlesOfParts>
  <Company>Baptist Healthcare System</Company>
  <LinksUpToDate>false</LinksUpToDate>
  <CharactersWithSpaces>5479</CharactersWithSpaces>
  <SharedDoc>false</SharedDoc>
  <HLinks>
    <vt:vector size="18" baseType="variant">
      <vt:variant>
        <vt:i4>3014739</vt:i4>
      </vt:variant>
      <vt:variant>
        <vt:i4>15</vt:i4>
      </vt:variant>
      <vt:variant>
        <vt:i4>0</vt:i4>
      </vt:variant>
      <vt:variant>
        <vt:i4>5</vt:i4>
      </vt:variant>
      <vt:variant>
        <vt:lpwstr>mailto:William.Stewart@bhsi.com</vt:lpwstr>
      </vt:variant>
      <vt:variant>
        <vt:lpwstr/>
      </vt:variant>
      <vt:variant>
        <vt:i4>2752551</vt:i4>
      </vt:variant>
      <vt:variant>
        <vt:i4>0</vt:i4>
      </vt:variant>
      <vt:variant>
        <vt:i4>0</vt:i4>
      </vt:variant>
      <vt:variant>
        <vt:i4>5</vt:i4>
      </vt:variant>
      <vt:variant>
        <vt:lpwstr>http://www.ashp.org/phorcas</vt:lpwstr>
      </vt:variant>
      <vt:variant>
        <vt:lpwstr/>
      </vt:variant>
      <vt:variant>
        <vt:i4>5046359</vt:i4>
      </vt:variant>
      <vt:variant>
        <vt:i4>-1</vt:i4>
      </vt:variant>
      <vt:variant>
        <vt:i4>1026</vt:i4>
      </vt:variant>
      <vt:variant>
        <vt:i4>1</vt:i4>
      </vt:variant>
      <vt:variant>
        <vt:lpwstr>http://www.centralbap.com/staticfiles/centralbap/files/admin/images/logo.gif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Residency Application</dc:title>
  <dc:subject/>
  <dc:creator>223198</dc:creator>
  <cp:keywords/>
  <cp:lastModifiedBy>Marr, Eric (CBH)</cp:lastModifiedBy>
  <cp:revision>3</cp:revision>
  <dcterms:created xsi:type="dcterms:W3CDTF">2023-10-19T13:44:00Z</dcterms:created>
  <dcterms:modified xsi:type="dcterms:W3CDTF">2023-10-19T13:45:00Z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ff1513da-8093-4945-adf4-23523153681d</vt:lpwstr>
  </property>
  <property fmtid="{D5CDD505-2E9C-101B-9397-08002B2CF9AE}" pid="3" name="_dlc_DocIdItemGuid">
    <vt:lpwstr>934d23d8-8548-4b6f-acb0-aaf89cfe4049</vt:lpwstr>
  </property>
  <property fmtid="{D5CDD505-2E9C-101B-9397-08002B2CF9AE}" pid="4" name="_dlc_DocIdUrl">
    <vt:lpwstr>https://www.baptisthealth.com/_layouts/DocIdRedir.aspx?ID=ff1513da-8093-4945-adf4-23523153681d, ff1513da-8093-4945-adf4-23523153681d</vt:lpwstr>
  </property>
  <property fmtid="{D5CDD505-2E9C-101B-9397-08002B2CF9AE}" pid="5" name="_ip_UnifiedCompliancePolicyUIAction">
    <vt:lpwstr/>
  </property>
  <property fmtid="{D5CDD505-2E9C-101B-9397-08002B2CF9AE}" pid="6" name="_ip_UnifiedCompliancePolicyProperties">
    <vt:lpwstr/>
  </property>
</Properties>
</file>